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FF" w:rsidRDefault="00783A47" w:rsidP="00E827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  <w:t>ПРОВЕЛИ: Архипова В.В. и Шилкина Г.В.</w:t>
      </w:r>
    </w:p>
    <w:p w:rsidR="006D4C58" w:rsidRPr="005847FF" w:rsidRDefault="006D4C58" w:rsidP="006D4C58">
      <w:pPr>
        <w:spacing w:before="100" w:beforeAutospacing="1" w:after="100" w:afterAutospacing="1" w:line="240" w:lineRule="auto"/>
        <w:ind w:left="1674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5847FF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  <w:t>Новогод</w:t>
      </w:r>
      <w:r w:rsidR="00783A4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  <w:t xml:space="preserve">няя путаница у елки </w:t>
      </w:r>
    </w:p>
    <w:p w:rsidR="006D4C58" w:rsidRPr="009C12CA" w:rsidRDefault="006D4C58" w:rsidP="006D4C58">
      <w:pPr>
        <w:spacing w:after="0" w:line="240" w:lineRule="auto"/>
        <w:jc w:val="center"/>
        <w:rPr>
          <w:ins w:id="0" w:author="Unknown"/>
          <w:rFonts w:ascii="Times New Roman" w:eastAsia="Times New Roman" w:hAnsi="Times New Roman" w:cs="Times New Roman"/>
          <w:sz w:val="28"/>
          <w:szCs w:val="28"/>
        </w:rPr>
      </w:pPr>
      <w:ins w:id="1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Действующие лица: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2" w:author="Unknown"/>
          <w:rFonts w:ascii="Times New Roman" w:eastAsia="Times New Roman" w:hAnsi="Times New Roman" w:cs="Times New Roman"/>
          <w:sz w:val="28"/>
          <w:szCs w:val="28"/>
        </w:rPr>
      </w:pPr>
      <w:ins w:id="3" w:author="Unknown"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  </w:t>
        </w:r>
      </w:ins>
    </w:p>
    <w:p w:rsidR="006D4C58" w:rsidRPr="009C12CA" w:rsidRDefault="006D4C58" w:rsidP="006D4C58">
      <w:pPr>
        <w:numPr>
          <w:ilvl w:val="0"/>
          <w:numId w:val="1"/>
        </w:numPr>
        <w:spacing w:before="100" w:beforeAutospacing="1" w:after="251" w:line="240" w:lineRule="auto"/>
        <w:ind w:left="1557"/>
        <w:rPr>
          <w:ins w:id="4" w:author="Unknown"/>
          <w:rFonts w:ascii="Times New Roman" w:eastAsia="Times New Roman" w:hAnsi="Times New Roman" w:cs="Times New Roman"/>
          <w:sz w:val="28"/>
          <w:szCs w:val="28"/>
        </w:rPr>
      </w:pPr>
      <w:ins w:id="5" w:author="Unknown"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Дед Мороз, </w:t>
        </w:r>
      </w:ins>
    </w:p>
    <w:p w:rsidR="006D4C58" w:rsidRPr="009C12CA" w:rsidRDefault="006D4C58" w:rsidP="006D4C58">
      <w:pPr>
        <w:numPr>
          <w:ilvl w:val="0"/>
          <w:numId w:val="1"/>
        </w:numPr>
        <w:spacing w:before="100" w:beforeAutospacing="1" w:after="251" w:line="240" w:lineRule="auto"/>
        <w:ind w:left="1557"/>
        <w:rPr>
          <w:ins w:id="6" w:author="Unknown"/>
          <w:rFonts w:ascii="Times New Roman" w:eastAsia="Times New Roman" w:hAnsi="Times New Roman" w:cs="Times New Roman"/>
          <w:sz w:val="28"/>
          <w:szCs w:val="28"/>
        </w:rPr>
      </w:pPr>
      <w:ins w:id="7" w:author="Unknown"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Снегурочка, </w:t>
        </w:r>
      </w:ins>
    </w:p>
    <w:p w:rsidR="006D4C58" w:rsidRPr="009C12CA" w:rsidRDefault="006D4C58" w:rsidP="006D4C58">
      <w:pPr>
        <w:numPr>
          <w:ilvl w:val="0"/>
          <w:numId w:val="1"/>
        </w:numPr>
        <w:spacing w:before="100" w:beforeAutospacing="1" w:after="251" w:line="240" w:lineRule="auto"/>
        <w:ind w:left="1557"/>
        <w:rPr>
          <w:ins w:id="8" w:author="Unknown"/>
          <w:rFonts w:ascii="Times New Roman" w:eastAsia="Times New Roman" w:hAnsi="Times New Roman" w:cs="Times New Roman"/>
          <w:sz w:val="28"/>
          <w:szCs w:val="28"/>
        </w:rPr>
      </w:pPr>
      <w:ins w:id="9" w:author="Unknown"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Зима (ведущая), </w:t>
        </w:r>
      </w:ins>
    </w:p>
    <w:p w:rsidR="006D4C58" w:rsidRPr="009C12CA" w:rsidRDefault="006D4C58" w:rsidP="006D4C58">
      <w:pPr>
        <w:numPr>
          <w:ilvl w:val="0"/>
          <w:numId w:val="1"/>
        </w:numPr>
        <w:spacing w:before="100" w:beforeAutospacing="1" w:after="251" w:line="240" w:lineRule="auto"/>
        <w:ind w:left="1557"/>
        <w:rPr>
          <w:ins w:id="10" w:author="Unknown"/>
          <w:rFonts w:ascii="Times New Roman" w:eastAsia="Times New Roman" w:hAnsi="Times New Roman" w:cs="Times New Roman"/>
          <w:sz w:val="28"/>
          <w:szCs w:val="28"/>
        </w:rPr>
      </w:pPr>
      <w:ins w:id="11" w:author="Unknown"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Лиса Алиса,</w:t>
        </w:r>
      </w:ins>
    </w:p>
    <w:p w:rsidR="006D4C58" w:rsidRPr="009C12CA" w:rsidRDefault="006D4C58" w:rsidP="006D4C58">
      <w:pPr>
        <w:numPr>
          <w:ilvl w:val="0"/>
          <w:numId w:val="1"/>
        </w:numPr>
        <w:spacing w:before="100" w:beforeAutospacing="1" w:after="251" w:line="240" w:lineRule="auto"/>
        <w:ind w:left="1557"/>
        <w:rPr>
          <w:ins w:id="12" w:author="Unknown"/>
          <w:rFonts w:ascii="Times New Roman" w:eastAsia="Times New Roman" w:hAnsi="Times New Roman" w:cs="Times New Roman"/>
          <w:sz w:val="28"/>
          <w:szCs w:val="28"/>
        </w:rPr>
      </w:pPr>
      <w:ins w:id="13" w:author="Unknown"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Кот </w:t>
        </w:r>
        <w:proofErr w:type="spellStart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Базилио</w:t>
        </w:r>
        <w:proofErr w:type="spellEnd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,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14" w:author="Unknown"/>
          <w:rFonts w:ascii="Times New Roman" w:eastAsia="Times New Roman" w:hAnsi="Times New Roman" w:cs="Times New Roman"/>
          <w:sz w:val="28"/>
          <w:szCs w:val="28"/>
        </w:rPr>
      </w:pPr>
      <w:ins w:id="15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Костюмы и реквизит:</w:t>
        </w:r>
      </w:ins>
    </w:p>
    <w:p w:rsidR="006D4C58" w:rsidRPr="009C12CA" w:rsidRDefault="006D4C58" w:rsidP="006D4C58">
      <w:pPr>
        <w:numPr>
          <w:ilvl w:val="0"/>
          <w:numId w:val="2"/>
        </w:numPr>
        <w:spacing w:before="100" w:beforeAutospacing="1" w:after="251" w:line="240" w:lineRule="auto"/>
        <w:ind w:left="1557"/>
        <w:rPr>
          <w:ins w:id="16" w:author="Unknown"/>
          <w:rFonts w:ascii="Times New Roman" w:eastAsia="Times New Roman" w:hAnsi="Times New Roman" w:cs="Times New Roman"/>
          <w:sz w:val="28"/>
          <w:szCs w:val="28"/>
        </w:rPr>
      </w:pPr>
      <w:ins w:id="17" w:author="Unknown"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Костюмы для Деда Мороза, Снегурочки, Зимы, Кота;</w:t>
        </w:r>
      </w:ins>
    </w:p>
    <w:p w:rsidR="006D4C58" w:rsidRPr="009C12CA" w:rsidRDefault="006D4C58" w:rsidP="006D4C58">
      <w:pPr>
        <w:numPr>
          <w:ilvl w:val="0"/>
          <w:numId w:val="2"/>
        </w:numPr>
        <w:spacing w:before="100" w:beforeAutospacing="1" w:after="251" w:line="240" w:lineRule="auto"/>
        <w:ind w:left="1557"/>
        <w:rPr>
          <w:ins w:id="18" w:author="Unknown"/>
          <w:rFonts w:ascii="Times New Roman" w:eastAsia="Times New Roman" w:hAnsi="Times New Roman" w:cs="Times New Roman"/>
          <w:sz w:val="28"/>
          <w:szCs w:val="28"/>
        </w:rPr>
      </w:pPr>
      <w:ins w:id="19" w:author="Unknown"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Костюм Лисы (на изнанке юбки надпись «Пенек»);</w:t>
        </w:r>
      </w:ins>
    </w:p>
    <w:p w:rsidR="006D4C58" w:rsidRPr="009C12CA" w:rsidRDefault="006D4C58" w:rsidP="006D4C58">
      <w:pPr>
        <w:numPr>
          <w:ilvl w:val="0"/>
          <w:numId w:val="2"/>
        </w:numPr>
        <w:spacing w:before="100" w:beforeAutospacing="1" w:after="251" w:line="240" w:lineRule="auto"/>
        <w:ind w:left="1557"/>
        <w:rPr>
          <w:ins w:id="20" w:author="Unknown"/>
          <w:rFonts w:ascii="Times New Roman" w:eastAsia="Times New Roman" w:hAnsi="Times New Roman" w:cs="Times New Roman"/>
          <w:sz w:val="28"/>
          <w:szCs w:val="28"/>
        </w:rPr>
      </w:pPr>
      <w:ins w:id="21" w:author="Unknown"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Шуточный костюм Деда Мороза, который надевает Кот поверх своего костюма (телогрейка, борода клочками, швабра вместо посоха, и т.п.);</w:t>
        </w:r>
      </w:ins>
    </w:p>
    <w:p w:rsidR="006D4C58" w:rsidRPr="009C12CA" w:rsidRDefault="006D4C58" w:rsidP="006D4C58">
      <w:pPr>
        <w:numPr>
          <w:ilvl w:val="0"/>
          <w:numId w:val="2"/>
        </w:numPr>
        <w:spacing w:before="100" w:beforeAutospacing="1" w:after="251" w:line="240" w:lineRule="auto"/>
        <w:ind w:left="1557"/>
        <w:rPr>
          <w:ins w:id="22" w:author="Unknown"/>
          <w:rFonts w:ascii="Times New Roman" w:eastAsia="Times New Roman" w:hAnsi="Times New Roman" w:cs="Times New Roman"/>
          <w:sz w:val="28"/>
          <w:szCs w:val="28"/>
        </w:rPr>
      </w:pPr>
      <w:ins w:id="23" w:author="Unknown"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Шуточный костюм Снегурочки, который надевает Лиса поверх своего костюма (шуба украшена клочками ваты и мишуры, коса из соломы привязана веревочкой и т.д.).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Важно, чтобы эти шуточные костюмы выглядели комично, но не неряшливо.</w:t>
        </w:r>
      </w:ins>
    </w:p>
    <w:p w:rsidR="006D4C58" w:rsidRPr="009C12CA" w:rsidRDefault="006D4C58" w:rsidP="006D4C58">
      <w:pPr>
        <w:numPr>
          <w:ilvl w:val="0"/>
          <w:numId w:val="2"/>
        </w:numPr>
        <w:spacing w:before="100" w:beforeAutospacing="1" w:after="251" w:line="240" w:lineRule="auto"/>
        <w:ind w:left="1557"/>
        <w:rPr>
          <w:ins w:id="24" w:author="Unknown"/>
          <w:rFonts w:ascii="Times New Roman" w:eastAsia="Times New Roman" w:hAnsi="Times New Roman" w:cs="Times New Roman"/>
          <w:sz w:val="28"/>
          <w:szCs w:val="28"/>
        </w:rPr>
      </w:pPr>
      <w:ins w:id="25" w:author="Unknown"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Конверт с загадками, надпись на конверте: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Отгадайте все загадки,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Назовите все отгадки.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И просите: «Раз, два, три,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Ну-ка, елочка, гори»</w:t>
        </w:r>
      </w:ins>
    </w:p>
    <w:p w:rsidR="006D4C58" w:rsidRPr="009C12CA" w:rsidRDefault="006D4C58" w:rsidP="006D4C58">
      <w:pPr>
        <w:spacing w:after="0" w:line="240" w:lineRule="auto"/>
        <w:jc w:val="center"/>
        <w:rPr>
          <w:ins w:id="26" w:author="Unknown"/>
          <w:rFonts w:ascii="Times New Roman" w:eastAsia="Times New Roman" w:hAnsi="Times New Roman" w:cs="Times New Roman"/>
          <w:sz w:val="28"/>
          <w:szCs w:val="28"/>
        </w:rPr>
      </w:pPr>
      <w:ins w:id="27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Ход праздника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28" w:author="Unknown"/>
          <w:rFonts w:ascii="Times New Roman" w:eastAsia="Times New Roman" w:hAnsi="Times New Roman" w:cs="Times New Roman"/>
          <w:sz w:val="28"/>
          <w:szCs w:val="28"/>
        </w:rPr>
      </w:pPr>
      <w:ins w:id="29" w:author="Unknown"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Дети входят в украшенный зал под музыку, рассматривают елочку. Их встречает ведущая — Зима.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Зима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:     </w:t>
        </w:r>
      </w:ins>
    </w:p>
    <w:p w:rsidR="006D4C58" w:rsidRPr="009C12CA" w:rsidRDefault="006D4C58" w:rsidP="006D4C58">
      <w:pPr>
        <w:spacing w:after="0" w:line="240" w:lineRule="auto"/>
        <w:ind w:left="1724" w:right="1222"/>
        <w:rPr>
          <w:ins w:id="30" w:author="Unknown"/>
          <w:rFonts w:ascii="Times New Roman" w:eastAsia="Times New Roman" w:hAnsi="Times New Roman" w:cs="Times New Roman"/>
          <w:sz w:val="28"/>
          <w:szCs w:val="28"/>
        </w:rPr>
      </w:pPr>
      <w:ins w:id="31" w:author="Unknown"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Ах, как красива елочка!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А детки — как картинки! 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Ну, здравствуйте, ребятки — 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Зайчишки и Снежинки!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 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Явилась вслед за осенью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Я по календарю.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Я самый лучший праздник вам</w:t>
        </w:r>
        <w:proofErr w:type="gramStart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Н</w:t>
        </w:r>
        <w:proofErr w:type="gramEnd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а радость подарю! </w:t>
        </w:r>
      </w:ins>
    </w:p>
    <w:p w:rsidR="006D4C58" w:rsidRPr="009C12CA" w:rsidRDefault="006D4C58" w:rsidP="006D4C58">
      <w:pPr>
        <w:spacing w:after="100" w:line="240" w:lineRule="auto"/>
        <w:rPr>
          <w:ins w:id="32" w:author="Unknown"/>
          <w:rFonts w:ascii="Times New Roman" w:eastAsia="Times New Roman" w:hAnsi="Times New Roman" w:cs="Times New Roman"/>
          <w:sz w:val="28"/>
          <w:szCs w:val="28"/>
        </w:rPr>
      </w:pPr>
      <w:ins w:id="33" w:author="Unknown"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А землю белым снегом я</w:t>
        </w:r>
        <w:proofErr w:type="gramStart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У</w:t>
        </w:r>
        <w:proofErr w:type="gramEnd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кутала сама.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Ребята, отгадайте-ка,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Ну, кто же я?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34" w:author="Unknown"/>
          <w:rFonts w:ascii="Times New Roman" w:eastAsia="Times New Roman" w:hAnsi="Times New Roman" w:cs="Times New Roman"/>
          <w:sz w:val="28"/>
          <w:szCs w:val="28"/>
        </w:rPr>
      </w:pPr>
      <w:ins w:id="35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Дети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    Зима!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Зима: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   </w:t>
        </w:r>
      </w:ins>
    </w:p>
    <w:p w:rsidR="006D4C58" w:rsidRPr="009C12CA" w:rsidRDefault="006D4C58" w:rsidP="006D4C58">
      <w:pPr>
        <w:spacing w:after="100" w:line="240" w:lineRule="auto"/>
        <w:rPr>
          <w:ins w:id="36" w:author="Unknown"/>
          <w:rFonts w:ascii="Times New Roman" w:eastAsia="Times New Roman" w:hAnsi="Times New Roman" w:cs="Times New Roman"/>
          <w:sz w:val="28"/>
          <w:szCs w:val="28"/>
        </w:rPr>
      </w:pPr>
      <w:ins w:id="37" w:author="Unknown"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Ах, умненькие детки!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Вот еще один вопрос: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Сейчас к нам всем на праздник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Кто придет?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38" w:author="Unknown"/>
          <w:rFonts w:ascii="Times New Roman" w:eastAsia="Times New Roman" w:hAnsi="Times New Roman" w:cs="Times New Roman"/>
          <w:sz w:val="28"/>
          <w:szCs w:val="28"/>
        </w:rPr>
      </w:pPr>
      <w:ins w:id="39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Дети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    Дед Мороз!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Зима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:     </w:t>
        </w:r>
      </w:ins>
    </w:p>
    <w:p w:rsidR="006D4C58" w:rsidRPr="009C12CA" w:rsidRDefault="006D4C58" w:rsidP="006D4C58">
      <w:pPr>
        <w:spacing w:after="100" w:line="240" w:lineRule="auto"/>
        <w:rPr>
          <w:ins w:id="40" w:author="Unknown"/>
          <w:rFonts w:ascii="Times New Roman" w:eastAsia="Times New Roman" w:hAnsi="Times New Roman" w:cs="Times New Roman"/>
          <w:sz w:val="28"/>
          <w:szCs w:val="28"/>
        </w:rPr>
      </w:pPr>
      <w:ins w:id="41" w:author="Unknown"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Пока в санях он мчится</w:t>
        </w:r>
        <w:proofErr w:type="gramStart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С</w:t>
        </w:r>
        <w:proofErr w:type="gramEnd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о Снегурочкой вдвоем,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Давайте нашей елочке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Мы песенку споем.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42" w:author="Unknown"/>
          <w:rFonts w:ascii="Times New Roman" w:eastAsia="Times New Roman" w:hAnsi="Times New Roman" w:cs="Times New Roman"/>
          <w:sz w:val="28"/>
          <w:szCs w:val="28"/>
        </w:rPr>
      </w:pPr>
      <w:ins w:id="43" w:author="Unknown"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Дети водят хоровод и поют песню «В лесу родилась елочка».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44" w:author="Unknown"/>
          <w:rFonts w:ascii="Times New Roman" w:eastAsia="Times New Roman" w:hAnsi="Times New Roman" w:cs="Times New Roman"/>
          <w:sz w:val="28"/>
          <w:szCs w:val="28"/>
        </w:rPr>
      </w:pPr>
      <w:ins w:id="45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Зима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:     </w:t>
        </w:r>
      </w:ins>
    </w:p>
    <w:p w:rsidR="006D4C58" w:rsidRPr="009C12CA" w:rsidRDefault="006D4C58" w:rsidP="006D4C58">
      <w:pPr>
        <w:spacing w:after="100" w:line="240" w:lineRule="auto"/>
        <w:rPr>
          <w:ins w:id="46" w:author="Unknown"/>
          <w:rFonts w:ascii="Times New Roman" w:eastAsia="Times New Roman" w:hAnsi="Times New Roman" w:cs="Times New Roman"/>
          <w:sz w:val="28"/>
          <w:szCs w:val="28"/>
        </w:rPr>
      </w:pPr>
      <w:ins w:id="47" w:author="Unknown"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У дедушки на саночках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Бубенчики висят. 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Никто из вас не слышал, 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Где-то близко не звенят?</w:t>
        </w:r>
      </w:ins>
    </w:p>
    <w:p w:rsidR="006D4C58" w:rsidRPr="009C12CA" w:rsidRDefault="006D4C58" w:rsidP="006D4C58">
      <w:pPr>
        <w:spacing w:before="84" w:after="240" w:line="240" w:lineRule="auto"/>
        <w:ind w:left="1004" w:right="502"/>
        <w:rPr>
          <w:ins w:id="48" w:author="Unknown"/>
          <w:rFonts w:ascii="Times New Roman" w:eastAsia="Times New Roman" w:hAnsi="Times New Roman" w:cs="Times New Roman"/>
          <w:sz w:val="28"/>
          <w:szCs w:val="28"/>
        </w:rPr>
      </w:pPr>
      <w:ins w:id="49" w:author="Unknown"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Дети отвечают.</w:t>
        </w:r>
      </w:ins>
    </w:p>
    <w:p w:rsidR="006D4C58" w:rsidRPr="009C12CA" w:rsidRDefault="006D4C58" w:rsidP="006D4C58">
      <w:pPr>
        <w:spacing w:after="100" w:line="240" w:lineRule="auto"/>
        <w:rPr>
          <w:ins w:id="50" w:author="Unknown"/>
          <w:rFonts w:ascii="Times New Roman" w:eastAsia="Times New Roman" w:hAnsi="Times New Roman" w:cs="Times New Roman"/>
          <w:sz w:val="28"/>
          <w:szCs w:val="28"/>
        </w:rPr>
      </w:pPr>
      <w:ins w:id="51" w:author="Unknown"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Вот это огорчение — 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Опаздывает он. 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</w:r>
        <w:proofErr w:type="spellStart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Пойду-ка</w:t>
        </w:r>
        <w:proofErr w:type="spellEnd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 на крылечко, 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Может быть, услышу звон!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52" w:author="Unknown"/>
          <w:rFonts w:ascii="Times New Roman" w:eastAsia="Times New Roman" w:hAnsi="Times New Roman" w:cs="Times New Roman"/>
          <w:sz w:val="28"/>
          <w:szCs w:val="28"/>
        </w:rPr>
      </w:pPr>
      <w:ins w:id="53" w:author="Unknown"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Зима уходит. Выходят Кот </w:t>
        </w:r>
        <w:proofErr w:type="spellStart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Базилио</w:t>
        </w:r>
        <w:proofErr w:type="spellEnd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 и Лиса Алиса.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54" w:author="Unknown"/>
          <w:rFonts w:ascii="Times New Roman" w:eastAsia="Times New Roman" w:hAnsi="Times New Roman" w:cs="Times New Roman"/>
          <w:sz w:val="28"/>
          <w:szCs w:val="28"/>
        </w:rPr>
      </w:pPr>
      <w:ins w:id="55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Кот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Вот, смотри, я же тебе говорил — опять Новый год! Елку поставили, Деда Мороза ждут! Нас выгонят и подарков не дадут, как всегда.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56" w:author="Unknown"/>
          <w:rFonts w:ascii="Times New Roman" w:eastAsia="Times New Roman" w:hAnsi="Times New Roman" w:cs="Times New Roman"/>
          <w:sz w:val="28"/>
          <w:szCs w:val="28"/>
        </w:rPr>
      </w:pPr>
      <w:ins w:id="57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Лиса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Конечно, выгонят! Ты же каждый раз зверушек прямо из-под елки воруешь и в мешок складываешь! Прямо на глазах у Деда Мороза! Было бы в тебе хоть чуть-чуть хитрости, как у меня, глядишь, больше бы нам повезло!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58" w:author="Unknown"/>
          <w:rFonts w:ascii="Times New Roman" w:eastAsia="Times New Roman" w:hAnsi="Times New Roman" w:cs="Times New Roman"/>
          <w:sz w:val="28"/>
          <w:szCs w:val="28"/>
        </w:rPr>
      </w:pPr>
      <w:ins w:id="59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Кот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А у тебя хитрость есть, да? Что же ты сама каждый год с праздника побитая и без подарков возвращаешься?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60" w:author="Unknown"/>
          <w:rFonts w:ascii="Times New Roman" w:eastAsia="Times New Roman" w:hAnsi="Times New Roman" w:cs="Times New Roman"/>
          <w:sz w:val="28"/>
          <w:szCs w:val="28"/>
        </w:rPr>
      </w:pPr>
      <w:ins w:id="61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Лиса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Да потому что я обманываю часто на этих праздниках. Вот мне и достается.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62" w:author="Unknown"/>
          <w:rFonts w:ascii="Times New Roman" w:eastAsia="Times New Roman" w:hAnsi="Times New Roman" w:cs="Times New Roman"/>
          <w:sz w:val="28"/>
          <w:szCs w:val="28"/>
        </w:rPr>
      </w:pPr>
      <w:ins w:id="63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Кот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Ну, так давай чего-нибудь новенькое придумаем! Давай елку повалим!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64" w:author="Unknown"/>
          <w:rFonts w:ascii="Times New Roman" w:eastAsia="Times New Roman" w:hAnsi="Times New Roman" w:cs="Times New Roman"/>
          <w:sz w:val="28"/>
          <w:szCs w:val="28"/>
        </w:rPr>
      </w:pPr>
      <w:ins w:id="65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lastRenderedPageBreak/>
          <w:t>Лиса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Да ты что! Это ж грохоту будет на весь лес! Да Дед Мороз за такие дела нас сразу заморозит!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66" w:author="Unknown"/>
          <w:rFonts w:ascii="Times New Roman" w:eastAsia="Times New Roman" w:hAnsi="Times New Roman" w:cs="Times New Roman"/>
          <w:sz w:val="28"/>
          <w:szCs w:val="28"/>
        </w:rPr>
      </w:pPr>
      <w:ins w:id="67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Кот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Ну, а что же тогда?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68" w:author="Unknown"/>
          <w:rFonts w:ascii="Times New Roman" w:eastAsia="Times New Roman" w:hAnsi="Times New Roman" w:cs="Times New Roman"/>
          <w:sz w:val="28"/>
          <w:szCs w:val="28"/>
        </w:rPr>
      </w:pPr>
      <w:ins w:id="69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Лиса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: А вот что! Все ждут Деда Мороза, вон, Зима уже пошла на крыльцо </w:t>
        </w:r>
        <w:proofErr w:type="gramStart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встречать</w:t>
        </w:r>
        <w:proofErr w:type="gramEnd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, а я ему будильник на целый час назад подвела! Он сейчас не к елке подъезжает, а только-только в сани садится! Вот как!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70" w:author="Unknown"/>
          <w:rFonts w:ascii="Times New Roman" w:eastAsia="Times New Roman" w:hAnsi="Times New Roman" w:cs="Times New Roman"/>
          <w:sz w:val="28"/>
          <w:szCs w:val="28"/>
        </w:rPr>
      </w:pPr>
      <w:ins w:id="71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Кот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 (растерянно): Ты ему будильник назад подвела? А как ты это сделала</w:t>
        </w:r>
        <w:proofErr w:type="gramStart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?,</w:t>
        </w:r>
        <w:proofErr w:type="gramEnd"/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72" w:author="Unknown"/>
          <w:rFonts w:ascii="Times New Roman" w:eastAsia="Times New Roman" w:hAnsi="Times New Roman" w:cs="Times New Roman"/>
          <w:sz w:val="28"/>
          <w:szCs w:val="28"/>
        </w:rPr>
      </w:pPr>
      <w:ins w:id="73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Лиса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Я к нему в избушку вечером пробралась, смотрю: на тумбочке будильник стоит, совсем стоит, не тикает — завод кончился, вот я поставила стрелки на 8 часов вечера, хотя на моих часах было уже 9 часов вечера, и будильник завела, чтобы тикал. Потом на улицу вышла, под окошком спряталась, подглядываю и подслушиваю.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74" w:author="Unknown"/>
          <w:rFonts w:ascii="Times New Roman" w:eastAsia="Times New Roman" w:hAnsi="Times New Roman" w:cs="Times New Roman"/>
          <w:sz w:val="28"/>
          <w:szCs w:val="28"/>
        </w:rPr>
      </w:pPr>
      <w:ins w:id="75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Кот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Ну, а он что?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76" w:author="Unknown"/>
          <w:rFonts w:ascii="Times New Roman" w:eastAsia="Times New Roman" w:hAnsi="Times New Roman" w:cs="Times New Roman"/>
          <w:sz w:val="28"/>
          <w:szCs w:val="28"/>
        </w:rPr>
      </w:pPr>
      <w:ins w:id="77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Лиса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А он в избушку вошел и говорит: молодец, мол, Снегурочка, уже и будильник завела!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78" w:author="Unknown"/>
          <w:rFonts w:ascii="Times New Roman" w:eastAsia="Times New Roman" w:hAnsi="Times New Roman" w:cs="Times New Roman"/>
          <w:sz w:val="28"/>
          <w:szCs w:val="28"/>
        </w:rPr>
      </w:pPr>
      <w:ins w:id="79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Кот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А она?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80" w:author="Unknown"/>
          <w:rFonts w:ascii="Times New Roman" w:eastAsia="Times New Roman" w:hAnsi="Times New Roman" w:cs="Times New Roman"/>
          <w:sz w:val="28"/>
          <w:szCs w:val="28"/>
        </w:rPr>
      </w:pPr>
      <w:ins w:id="81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Лиса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А она говорит: «Да нет, дедушка, это, наверное, ты сам завел, я не заводила!»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82" w:author="Unknown"/>
          <w:rFonts w:ascii="Times New Roman" w:eastAsia="Times New Roman" w:hAnsi="Times New Roman" w:cs="Times New Roman"/>
          <w:sz w:val="28"/>
          <w:szCs w:val="28"/>
        </w:rPr>
      </w:pPr>
      <w:ins w:id="83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Кот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А он?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84" w:author="Unknown"/>
          <w:rFonts w:ascii="Times New Roman" w:eastAsia="Times New Roman" w:hAnsi="Times New Roman" w:cs="Times New Roman"/>
          <w:sz w:val="28"/>
          <w:szCs w:val="28"/>
        </w:rPr>
      </w:pPr>
      <w:ins w:id="85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Лиса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А он покряхтел — покряхтел, мол, совсем я старый стал, все забываю. Вот будильник завел и не помню.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86" w:author="Unknown"/>
          <w:rFonts w:ascii="Times New Roman" w:eastAsia="Times New Roman" w:hAnsi="Times New Roman" w:cs="Times New Roman"/>
          <w:sz w:val="28"/>
          <w:szCs w:val="28"/>
        </w:rPr>
      </w:pPr>
      <w:ins w:id="87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Кот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И что же теперь?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88" w:author="Unknown"/>
          <w:rFonts w:ascii="Times New Roman" w:eastAsia="Times New Roman" w:hAnsi="Times New Roman" w:cs="Times New Roman"/>
          <w:sz w:val="28"/>
          <w:szCs w:val="28"/>
        </w:rPr>
      </w:pPr>
      <w:ins w:id="89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Лиса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: А теперь он опоздает на </w:t>
        </w:r>
        <w:proofErr w:type="gramStart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праздник</w:t>
        </w:r>
        <w:proofErr w:type="gramEnd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 на целый час!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90" w:author="Unknown"/>
          <w:rFonts w:ascii="Times New Roman" w:eastAsia="Times New Roman" w:hAnsi="Times New Roman" w:cs="Times New Roman"/>
          <w:sz w:val="28"/>
          <w:szCs w:val="28"/>
        </w:rPr>
      </w:pPr>
      <w:ins w:id="91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Кот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 (трусливо): А если не опоздает?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92" w:author="Unknown"/>
          <w:rFonts w:ascii="Times New Roman" w:eastAsia="Times New Roman" w:hAnsi="Times New Roman" w:cs="Times New Roman"/>
          <w:sz w:val="28"/>
          <w:szCs w:val="28"/>
        </w:rPr>
      </w:pPr>
      <w:ins w:id="93" w:author="Unknown"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Лиса: Да ты что! Я же тебе говорю, что ... Тебе что, все сначала рассказывать? Я к нему в избушку вчера вечером...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94" w:author="Unknown"/>
          <w:rFonts w:ascii="Times New Roman" w:eastAsia="Times New Roman" w:hAnsi="Times New Roman" w:cs="Times New Roman"/>
          <w:sz w:val="28"/>
          <w:szCs w:val="28"/>
        </w:rPr>
      </w:pPr>
      <w:ins w:id="95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Кот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: Да понял я, понял! Только все равно </w:t>
        </w:r>
        <w:proofErr w:type="gramStart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боязно</w:t>
        </w:r>
        <w:proofErr w:type="gramEnd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 как-то. Я ведь тоже вчера у него в избушке был.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96" w:author="Unknown"/>
          <w:rFonts w:ascii="Times New Roman" w:eastAsia="Times New Roman" w:hAnsi="Times New Roman" w:cs="Times New Roman"/>
          <w:sz w:val="28"/>
          <w:szCs w:val="28"/>
        </w:rPr>
      </w:pPr>
      <w:ins w:id="97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Лиса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Ты? Что, осмелел на старости лет?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98" w:author="Unknown"/>
          <w:rFonts w:ascii="Times New Roman" w:eastAsia="Times New Roman" w:hAnsi="Times New Roman" w:cs="Times New Roman"/>
          <w:sz w:val="28"/>
          <w:szCs w:val="28"/>
        </w:rPr>
      </w:pPr>
      <w:ins w:id="99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Кот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Да уж больно подарочков захотелось...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100" w:author="Unknown"/>
          <w:rFonts w:ascii="Times New Roman" w:eastAsia="Times New Roman" w:hAnsi="Times New Roman" w:cs="Times New Roman"/>
          <w:sz w:val="28"/>
          <w:szCs w:val="28"/>
        </w:rPr>
      </w:pPr>
      <w:ins w:id="101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Лиса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Ну, и что же ты сделал?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102" w:author="Unknown"/>
          <w:rFonts w:ascii="Times New Roman" w:eastAsia="Times New Roman" w:hAnsi="Times New Roman" w:cs="Times New Roman"/>
          <w:sz w:val="28"/>
          <w:szCs w:val="28"/>
        </w:rPr>
      </w:pPr>
      <w:ins w:id="103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Кот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А вот что. Дед Мороз со Снегурочкой станут в сани садиться, хвать — а мешка-то с подарками и нет!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104" w:author="Unknown"/>
          <w:rFonts w:ascii="Times New Roman" w:eastAsia="Times New Roman" w:hAnsi="Times New Roman" w:cs="Times New Roman"/>
          <w:sz w:val="28"/>
          <w:szCs w:val="28"/>
        </w:rPr>
      </w:pPr>
      <w:ins w:id="105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Лиса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Как так нет!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106" w:author="Unknown"/>
          <w:rFonts w:ascii="Times New Roman" w:eastAsia="Times New Roman" w:hAnsi="Times New Roman" w:cs="Times New Roman"/>
          <w:sz w:val="28"/>
          <w:szCs w:val="28"/>
        </w:rPr>
      </w:pPr>
      <w:ins w:id="107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Кот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А мешок-то я у них стащил, и все подарки в сосновое дупло вывалил — пятая сосна с краю, как заходишь в лес со стороны автозаправочной станции, второе дупло метров двадцать от первого! Ой, зачем же я тебе все это рассказал?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108" w:author="Unknown"/>
          <w:rFonts w:ascii="Times New Roman" w:eastAsia="Times New Roman" w:hAnsi="Times New Roman" w:cs="Times New Roman"/>
          <w:sz w:val="28"/>
          <w:szCs w:val="28"/>
        </w:rPr>
      </w:pPr>
      <w:ins w:id="109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Лиса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А как же ты хотел? Вот вернемся — разделим! Ну, а Дед Мороз как теперь без подарков?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110" w:author="Unknown"/>
          <w:rFonts w:ascii="Times New Roman" w:eastAsia="Times New Roman" w:hAnsi="Times New Roman" w:cs="Times New Roman"/>
          <w:sz w:val="28"/>
          <w:szCs w:val="28"/>
        </w:rPr>
      </w:pPr>
      <w:ins w:id="111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lastRenderedPageBreak/>
          <w:t>Кот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А мешок-то пустой — вот он! (Показывает мешок.)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112" w:author="Unknown"/>
          <w:rFonts w:ascii="Times New Roman" w:eastAsia="Times New Roman" w:hAnsi="Times New Roman" w:cs="Times New Roman"/>
          <w:sz w:val="28"/>
          <w:szCs w:val="28"/>
        </w:rPr>
      </w:pPr>
      <w:ins w:id="113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Лиса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: Это настоящий </w:t>
        </w:r>
        <w:proofErr w:type="spellStart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дедморозовский</w:t>
        </w:r>
        <w:proofErr w:type="spellEnd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 мешок?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114" w:author="Unknown"/>
          <w:rFonts w:ascii="Times New Roman" w:eastAsia="Times New Roman" w:hAnsi="Times New Roman" w:cs="Times New Roman"/>
          <w:sz w:val="28"/>
          <w:szCs w:val="28"/>
        </w:rPr>
      </w:pPr>
      <w:ins w:id="115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Кот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Конечно!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116" w:author="Unknown"/>
          <w:rFonts w:ascii="Times New Roman" w:eastAsia="Times New Roman" w:hAnsi="Times New Roman" w:cs="Times New Roman"/>
          <w:sz w:val="28"/>
          <w:szCs w:val="28"/>
        </w:rPr>
      </w:pPr>
      <w:ins w:id="117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Лиса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Ура! Придумала!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118" w:author="Unknown"/>
          <w:rFonts w:ascii="Times New Roman" w:eastAsia="Times New Roman" w:hAnsi="Times New Roman" w:cs="Times New Roman"/>
          <w:sz w:val="28"/>
          <w:szCs w:val="28"/>
        </w:rPr>
      </w:pPr>
      <w:ins w:id="119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Кот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Что?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120" w:author="Unknown"/>
          <w:rFonts w:ascii="Times New Roman" w:eastAsia="Times New Roman" w:hAnsi="Times New Roman" w:cs="Times New Roman"/>
          <w:sz w:val="28"/>
          <w:szCs w:val="28"/>
        </w:rPr>
      </w:pPr>
      <w:ins w:id="121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Лиса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Пока нет этого, Деда Мороза, и этой ... Снегурочки, ты переоденешься в него!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122" w:author="Unknown"/>
          <w:rFonts w:ascii="Times New Roman" w:eastAsia="Times New Roman" w:hAnsi="Times New Roman" w:cs="Times New Roman"/>
          <w:sz w:val="28"/>
          <w:szCs w:val="28"/>
        </w:rPr>
      </w:pPr>
      <w:ins w:id="123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Кот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В кого?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124" w:author="Unknown"/>
          <w:rFonts w:ascii="Times New Roman" w:eastAsia="Times New Roman" w:hAnsi="Times New Roman" w:cs="Times New Roman"/>
          <w:sz w:val="28"/>
          <w:szCs w:val="28"/>
        </w:rPr>
      </w:pPr>
      <w:ins w:id="125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Лиса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Вот бестолковый! В Деда Мороза, конечно, а я — в Снегурочку!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126" w:author="Unknown"/>
          <w:rFonts w:ascii="Times New Roman" w:eastAsia="Times New Roman" w:hAnsi="Times New Roman" w:cs="Times New Roman"/>
          <w:sz w:val="28"/>
          <w:szCs w:val="28"/>
        </w:rPr>
      </w:pPr>
      <w:ins w:id="127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Кот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Зачем?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128" w:author="Unknown"/>
          <w:rFonts w:ascii="Times New Roman" w:eastAsia="Times New Roman" w:hAnsi="Times New Roman" w:cs="Times New Roman"/>
          <w:sz w:val="28"/>
          <w:szCs w:val="28"/>
        </w:rPr>
      </w:pPr>
      <w:ins w:id="129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Лиса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Ну, как ты не понимаешь! Они подумают, что мы настоящие, а мы им тут такое устроим! Будут знать, как нас выгонять без подарков!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130" w:author="Unknown"/>
          <w:rFonts w:ascii="Times New Roman" w:eastAsia="Times New Roman" w:hAnsi="Times New Roman" w:cs="Times New Roman"/>
          <w:sz w:val="28"/>
          <w:szCs w:val="28"/>
        </w:rPr>
      </w:pPr>
      <w:ins w:id="131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Кот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Вот здорово! Я согласен! Если только нас настоящий Дед Мороз не застукает.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132" w:author="Unknown"/>
          <w:rFonts w:ascii="Times New Roman" w:eastAsia="Times New Roman" w:hAnsi="Times New Roman" w:cs="Times New Roman"/>
          <w:sz w:val="28"/>
          <w:szCs w:val="28"/>
        </w:rPr>
      </w:pPr>
      <w:ins w:id="133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Лиса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У нас времени — целый час! Ты что, забыл? А в мешок мы положим другие подарки.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134" w:author="Unknown"/>
          <w:rFonts w:ascii="Times New Roman" w:eastAsia="Times New Roman" w:hAnsi="Times New Roman" w:cs="Times New Roman"/>
          <w:sz w:val="28"/>
          <w:szCs w:val="28"/>
        </w:rPr>
      </w:pPr>
      <w:ins w:id="135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Вместе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</w:t>
        </w:r>
      </w:ins>
    </w:p>
    <w:p w:rsidR="006D4C58" w:rsidRPr="009C12CA" w:rsidRDefault="006D4C58" w:rsidP="006D4C58">
      <w:pPr>
        <w:spacing w:after="100" w:line="240" w:lineRule="auto"/>
        <w:rPr>
          <w:ins w:id="136" w:author="Unknown"/>
          <w:rFonts w:ascii="Times New Roman" w:eastAsia="Times New Roman" w:hAnsi="Times New Roman" w:cs="Times New Roman"/>
          <w:sz w:val="28"/>
          <w:szCs w:val="28"/>
        </w:rPr>
      </w:pPr>
      <w:ins w:id="137" w:author="Unknown"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Лягушек сушеных, пиявок моченых, 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Колючек репейных, козявок и блох, 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Консервных им банок, соленых поганок, 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Сучков </w:t>
        </w:r>
        <w:proofErr w:type="gramStart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пострашнее</w:t>
        </w:r>
        <w:proofErr w:type="gramEnd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, плесень да мох! 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И этот мешочек завяжем скорей</w:t>
        </w:r>
        <w:proofErr w:type="gramStart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Д</w:t>
        </w:r>
        <w:proofErr w:type="gramEnd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ля гадких-прегадких, противных детей!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138" w:author="Unknown"/>
          <w:rFonts w:ascii="Times New Roman" w:eastAsia="Times New Roman" w:hAnsi="Times New Roman" w:cs="Times New Roman"/>
          <w:sz w:val="28"/>
          <w:szCs w:val="28"/>
        </w:rPr>
      </w:pPr>
      <w:ins w:id="139" w:author="Unknown"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  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140" w:author="Unknown"/>
          <w:rFonts w:ascii="Times New Roman" w:eastAsia="Times New Roman" w:hAnsi="Times New Roman" w:cs="Times New Roman"/>
          <w:sz w:val="28"/>
          <w:szCs w:val="28"/>
        </w:rPr>
      </w:pPr>
      <w:ins w:id="141" w:author="Unknown"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Кот и Лиса убегают. Выходит Зима.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142" w:author="Unknown"/>
          <w:rFonts w:ascii="Times New Roman" w:eastAsia="Times New Roman" w:hAnsi="Times New Roman" w:cs="Times New Roman"/>
          <w:sz w:val="28"/>
          <w:szCs w:val="28"/>
        </w:rPr>
      </w:pPr>
      <w:ins w:id="143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Зима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Что-то не видно, неслышно волшебных саней Деда Мороза. Как бы он не заблудился! Дети, давайте позовем его: «Дедушка Мороз, ау!»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144" w:author="Unknown"/>
          <w:rFonts w:ascii="Times New Roman" w:eastAsia="Times New Roman" w:hAnsi="Times New Roman" w:cs="Times New Roman"/>
          <w:sz w:val="28"/>
          <w:szCs w:val="28"/>
        </w:rPr>
      </w:pPr>
      <w:ins w:id="145" w:author="Unknown"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Дети трижды зовут Деда Мороза, наконец, выходят Лиса и Кот в костюмах Деда Мороза и Снегурочки. На возможные высказывания детей «А мы знаем, это не Дед Мороз, это Кот и Лиса» и т.п. Кот и Лиса не обращают внимания.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 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Зима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Как же так, не может быть, посмотрите, у него борода настоящая, давайте послушаем, что они нам скажут.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146" w:author="Unknown"/>
          <w:rFonts w:ascii="Times New Roman" w:eastAsia="Times New Roman" w:hAnsi="Times New Roman" w:cs="Times New Roman"/>
          <w:sz w:val="28"/>
          <w:szCs w:val="28"/>
        </w:rPr>
      </w:pPr>
      <w:ins w:id="147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Лиса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:     </w:t>
        </w:r>
      </w:ins>
    </w:p>
    <w:p w:rsidR="006D4C58" w:rsidRPr="009C12CA" w:rsidRDefault="006D4C58" w:rsidP="006D4C58">
      <w:pPr>
        <w:spacing w:after="100" w:line="240" w:lineRule="auto"/>
        <w:rPr>
          <w:ins w:id="148" w:author="Unknown"/>
          <w:rFonts w:ascii="Times New Roman" w:eastAsia="Times New Roman" w:hAnsi="Times New Roman" w:cs="Times New Roman"/>
          <w:sz w:val="28"/>
          <w:szCs w:val="28"/>
        </w:rPr>
      </w:pPr>
      <w:ins w:id="149" w:author="Unknown"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Я скромная Снегурочка,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Меня милее нет.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150" w:author="Unknown"/>
          <w:rFonts w:ascii="Times New Roman" w:eastAsia="Times New Roman" w:hAnsi="Times New Roman" w:cs="Times New Roman"/>
          <w:sz w:val="28"/>
          <w:szCs w:val="28"/>
        </w:rPr>
      </w:pPr>
      <w:ins w:id="151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Кот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:     </w:t>
        </w:r>
      </w:ins>
    </w:p>
    <w:p w:rsidR="006D4C58" w:rsidRPr="009C12CA" w:rsidRDefault="006D4C58" w:rsidP="006D4C58">
      <w:pPr>
        <w:spacing w:after="100" w:line="240" w:lineRule="auto"/>
        <w:rPr>
          <w:ins w:id="152" w:author="Unknown"/>
          <w:rFonts w:ascii="Times New Roman" w:eastAsia="Times New Roman" w:hAnsi="Times New Roman" w:cs="Times New Roman"/>
          <w:sz w:val="28"/>
          <w:szCs w:val="28"/>
        </w:rPr>
      </w:pPr>
      <w:ins w:id="153" w:author="Unknown"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Я — Дед Мороз, я часто ем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Зверушек на обед!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154" w:author="Unknown"/>
          <w:rFonts w:ascii="Times New Roman" w:eastAsia="Times New Roman" w:hAnsi="Times New Roman" w:cs="Times New Roman"/>
          <w:sz w:val="28"/>
          <w:szCs w:val="28"/>
        </w:rPr>
      </w:pPr>
      <w:ins w:id="155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Лиса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:     </w:t>
        </w:r>
      </w:ins>
    </w:p>
    <w:p w:rsidR="006D4C58" w:rsidRPr="009C12CA" w:rsidRDefault="006D4C58" w:rsidP="006D4C58">
      <w:pPr>
        <w:spacing w:after="100" w:line="240" w:lineRule="auto"/>
        <w:rPr>
          <w:ins w:id="156" w:author="Unknown"/>
          <w:rFonts w:ascii="Times New Roman" w:eastAsia="Times New Roman" w:hAnsi="Times New Roman" w:cs="Times New Roman"/>
          <w:sz w:val="28"/>
          <w:szCs w:val="28"/>
        </w:rPr>
      </w:pPr>
      <w:ins w:id="157" w:author="Unknown">
        <w:r w:rsidRPr="009C12CA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Явились мы из сказки к вам,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Чтоб Новый год встречать.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158" w:author="Unknown"/>
          <w:rFonts w:ascii="Times New Roman" w:eastAsia="Times New Roman" w:hAnsi="Times New Roman" w:cs="Times New Roman"/>
          <w:sz w:val="28"/>
          <w:szCs w:val="28"/>
        </w:rPr>
      </w:pPr>
      <w:ins w:id="159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Кот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:     </w:t>
        </w:r>
      </w:ins>
    </w:p>
    <w:p w:rsidR="006D4C58" w:rsidRPr="009C12CA" w:rsidRDefault="006D4C58" w:rsidP="006D4C58">
      <w:pPr>
        <w:spacing w:after="100" w:line="240" w:lineRule="auto"/>
        <w:rPr>
          <w:ins w:id="160" w:author="Unknown"/>
          <w:rFonts w:ascii="Times New Roman" w:eastAsia="Times New Roman" w:hAnsi="Times New Roman" w:cs="Times New Roman"/>
          <w:sz w:val="28"/>
          <w:szCs w:val="28"/>
        </w:rPr>
      </w:pPr>
      <w:ins w:id="161" w:author="Unknown"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Пришли мы безобразничать —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Скорее бы начать!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162" w:author="Unknown"/>
          <w:rFonts w:ascii="Times New Roman" w:eastAsia="Times New Roman" w:hAnsi="Times New Roman" w:cs="Times New Roman"/>
          <w:sz w:val="28"/>
          <w:szCs w:val="28"/>
        </w:rPr>
      </w:pPr>
      <w:ins w:id="163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Лиса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:     </w:t>
        </w:r>
      </w:ins>
    </w:p>
    <w:p w:rsidR="006D4C58" w:rsidRPr="009C12CA" w:rsidRDefault="006D4C58" w:rsidP="006D4C58">
      <w:pPr>
        <w:spacing w:after="100" w:line="240" w:lineRule="auto"/>
        <w:rPr>
          <w:ins w:id="164" w:author="Unknown"/>
          <w:rFonts w:ascii="Times New Roman" w:eastAsia="Times New Roman" w:hAnsi="Times New Roman" w:cs="Times New Roman"/>
          <w:sz w:val="28"/>
          <w:szCs w:val="28"/>
        </w:rPr>
      </w:pPr>
      <w:ins w:id="165" w:author="Unknown"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Здравствуйте, ребятки,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Страшные </w:t>
        </w:r>
        <w:proofErr w:type="spellStart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зверятки</w:t>
        </w:r>
        <w:proofErr w:type="spellEnd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!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166" w:author="Unknown"/>
          <w:rFonts w:ascii="Times New Roman" w:eastAsia="Times New Roman" w:hAnsi="Times New Roman" w:cs="Times New Roman"/>
          <w:sz w:val="28"/>
          <w:szCs w:val="28"/>
        </w:rPr>
      </w:pPr>
      <w:ins w:id="167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Кот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:     </w:t>
        </w:r>
      </w:ins>
    </w:p>
    <w:p w:rsidR="006D4C58" w:rsidRPr="009C12CA" w:rsidRDefault="006D4C58" w:rsidP="006D4C58">
      <w:pPr>
        <w:spacing w:after="100" w:line="240" w:lineRule="auto"/>
        <w:rPr>
          <w:ins w:id="168" w:author="Unknown"/>
          <w:rFonts w:ascii="Times New Roman" w:eastAsia="Times New Roman" w:hAnsi="Times New Roman" w:cs="Times New Roman"/>
          <w:sz w:val="28"/>
          <w:szCs w:val="28"/>
        </w:rPr>
      </w:pPr>
      <w:ins w:id="169" w:author="Unknown"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Ждете деда в гости?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Сколько ж во мне злости!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170" w:author="Unknown"/>
          <w:rFonts w:ascii="Times New Roman" w:eastAsia="Times New Roman" w:hAnsi="Times New Roman" w:cs="Times New Roman"/>
          <w:sz w:val="28"/>
          <w:szCs w:val="28"/>
        </w:rPr>
      </w:pPr>
      <w:ins w:id="171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Лиса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:     </w:t>
        </w:r>
      </w:ins>
    </w:p>
    <w:p w:rsidR="006D4C58" w:rsidRPr="009C12CA" w:rsidRDefault="006D4C58" w:rsidP="006D4C58">
      <w:pPr>
        <w:spacing w:after="100" w:line="240" w:lineRule="auto"/>
        <w:rPr>
          <w:ins w:id="172" w:author="Unknown"/>
          <w:rFonts w:ascii="Times New Roman" w:eastAsia="Times New Roman" w:hAnsi="Times New Roman" w:cs="Times New Roman"/>
          <w:sz w:val="28"/>
          <w:szCs w:val="28"/>
        </w:rPr>
      </w:pPr>
      <w:ins w:id="173" w:author="Unknown"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Будем петь мы песни</w:t>
        </w:r>
        <w:proofErr w:type="gramStart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П</w:t>
        </w:r>
        <w:proofErr w:type="gramEnd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ро волков голодных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И про </w:t>
        </w:r>
        <w:proofErr w:type="spellStart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привиденья</w:t>
        </w:r>
        <w:proofErr w:type="spellEnd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Средь пещер холодных.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174" w:author="Unknown"/>
          <w:rFonts w:ascii="Times New Roman" w:eastAsia="Times New Roman" w:hAnsi="Times New Roman" w:cs="Times New Roman"/>
          <w:sz w:val="28"/>
          <w:szCs w:val="28"/>
        </w:rPr>
      </w:pPr>
      <w:ins w:id="175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Кот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:     </w:t>
        </w:r>
      </w:ins>
    </w:p>
    <w:p w:rsidR="006D4C58" w:rsidRPr="009C12CA" w:rsidRDefault="006D4C58" w:rsidP="006D4C58">
      <w:pPr>
        <w:spacing w:after="100" w:line="240" w:lineRule="auto"/>
        <w:ind w:left="1724" w:right="1222"/>
        <w:rPr>
          <w:ins w:id="176" w:author="Unknown"/>
          <w:rFonts w:ascii="Times New Roman" w:eastAsia="Times New Roman" w:hAnsi="Times New Roman" w:cs="Times New Roman"/>
          <w:sz w:val="28"/>
          <w:szCs w:val="28"/>
        </w:rPr>
      </w:pPr>
      <w:ins w:id="177" w:author="Unknown"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Кто собьет с трех метров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Шарик с этой елки,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Тот возьмет в подарок</w:t>
        </w:r>
        <w:proofErr w:type="gramStart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В</w:t>
        </w:r>
        <w:proofErr w:type="gramEnd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се его осколки. 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178" w:author="Unknown"/>
          <w:rFonts w:ascii="Times New Roman" w:eastAsia="Times New Roman" w:hAnsi="Times New Roman" w:cs="Times New Roman"/>
          <w:sz w:val="28"/>
          <w:szCs w:val="28"/>
        </w:rPr>
      </w:pPr>
      <w:ins w:id="179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Зима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Дедушка Мороз! Что-то игры у вас в этом году какие-то не такие!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180" w:author="Unknown"/>
          <w:rFonts w:ascii="Times New Roman" w:eastAsia="Times New Roman" w:hAnsi="Times New Roman" w:cs="Times New Roman"/>
          <w:sz w:val="28"/>
          <w:szCs w:val="28"/>
        </w:rPr>
      </w:pPr>
      <w:ins w:id="181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Кот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А это у нас новая программа, очень интересная! Вот давайте у детей спросим: вам интереснее хороводы водить или шарики с елки сбивать?..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182" w:author="Unknown"/>
          <w:rFonts w:ascii="Times New Roman" w:eastAsia="Times New Roman" w:hAnsi="Times New Roman" w:cs="Times New Roman"/>
          <w:sz w:val="28"/>
          <w:szCs w:val="28"/>
        </w:rPr>
      </w:pPr>
      <w:ins w:id="183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Зима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Ну, не знаю, может быть, и правда, это интереснее... А вот только где же твой мешок с подарками?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184" w:author="Unknown"/>
          <w:rFonts w:ascii="Times New Roman" w:eastAsia="Times New Roman" w:hAnsi="Times New Roman" w:cs="Times New Roman"/>
          <w:sz w:val="28"/>
          <w:szCs w:val="28"/>
        </w:rPr>
      </w:pPr>
      <w:ins w:id="185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Кот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А вот он!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186" w:author="Unknown"/>
          <w:rFonts w:ascii="Times New Roman" w:eastAsia="Times New Roman" w:hAnsi="Times New Roman" w:cs="Times New Roman"/>
          <w:sz w:val="28"/>
          <w:szCs w:val="28"/>
        </w:rPr>
      </w:pPr>
      <w:ins w:id="187" w:author="Unknown"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Кот и Лиса (поют на мелодию песни «Спят усталые игрушки»):</w:t>
        </w:r>
      </w:ins>
    </w:p>
    <w:p w:rsidR="006D4C58" w:rsidRPr="009C12CA" w:rsidRDefault="006D4C58" w:rsidP="006D4C58">
      <w:pPr>
        <w:spacing w:after="100" w:line="240" w:lineRule="auto"/>
        <w:rPr>
          <w:ins w:id="188" w:author="Unknown"/>
          <w:rFonts w:ascii="Times New Roman" w:eastAsia="Times New Roman" w:hAnsi="Times New Roman" w:cs="Times New Roman"/>
          <w:sz w:val="28"/>
          <w:szCs w:val="28"/>
        </w:rPr>
      </w:pPr>
      <w:ins w:id="189" w:author="Unknown"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В нем конфеты и игрушки, о-хо-хо,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Разноцветные хлопушки, о-хо-хо.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Мальчикам — солдатики,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Пушки, автоматики,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Вот так красота, тра-та-та.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Книжки здесь с картинками, о-хо-хо,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Клоуны с ботинками, о-хо-хо.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Девочкам — по бантику,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Куколке и фантику,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Вот так красота, тра-та-та.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190" w:author="Unknown"/>
          <w:rFonts w:ascii="Times New Roman" w:eastAsia="Times New Roman" w:hAnsi="Times New Roman" w:cs="Times New Roman"/>
          <w:sz w:val="28"/>
          <w:szCs w:val="28"/>
        </w:rPr>
      </w:pPr>
      <w:ins w:id="191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Зима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Ну что же, если все готово, давайте</w:t>
        </w:r>
        <w:proofErr w:type="gramStart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gramEnd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gramStart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н</w:t>
        </w:r>
        <w:proofErr w:type="gramEnd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ачинать праздник!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192" w:author="Unknown"/>
          <w:rFonts w:ascii="Times New Roman" w:eastAsia="Times New Roman" w:hAnsi="Times New Roman" w:cs="Times New Roman"/>
          <w:sz w:val="28"/>
          <w:szCs w:val="28"/>
        </w:rPr>
      </w:pPr>
      <w:ins w:id="193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Кот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Начинаем! Но сначала надо зажечь елку. У кого-нибудь есть спички?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194" w:author="Unknown"/>
          <w:rFonts w:ascii="Times New Roman" w:eastAsia="Times New Roman" w:hAnsi="Times New Roman" w:cs="Times New Roman"/>
          <w:sz w:val="28"/>
          <w:szCs w:val="28"/>
        </w:rPr>
      </w:pPr>
      <w:ins w:id="195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Лиса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Да ты что, дед?! Последнее позабывал?!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196" w:author="Unknown"/>
          <w:rFonts w:ascii="Times New Roman" w:eastAsia="Times New Roman" w:hAnsi="Times New Roman" w:cs="Times New Roman"/>
          <w:sz w:val="28"/>
          <w:szCs w:val="28"/>
        </w:rPr>
      </w:pPr>
      <w:ins w:id="197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lastRenderedPageBreak/>
          <w:t>Кот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Ах, да! Надо кричать: «Елочка, зажгись!» Давайте все вместе!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198" w:author="Unknown"/>
          <w:rFonts w:ascii="Times New Roman" w:eastAsia="Times New Roman" w:hAnsi="Times New Roman" w:cs="Times New Roman"/>
          <w:sz w:val="28"/>
          <w:szCs w:val="28"/>
        </w:rPr>
      </w:pPr>
      <w:ins w:id="199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Дети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Елочка, зажгись!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200" w:author="Unknown"/>
          <w:rFonts w:ascii="Times New Roman" w:eastAsia="Times New Roman" w:hAnsi="Times New Roman" w:cs="Times New Roman"/>
          <w:sz w:val="28"/>
          <w:szCs w:val="28"/>
        </w:rPr>
      </w:pPr>
      <w:ins w:id="201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Кот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Какие глупые, бестолковые дети! Громче надо!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202" w:author="Unknown"/>
          <w:rFonts w:ascii="Times New Roman" w:eastAsia="Times New Roman" w:hAnsi="Times New Roman" w:cs="Times New Roman"/>
          <w:sz w:val="28"/>
          <w:szCs w:val="28"/>
        </w:rPr>
      </w:pPr>
      <w:ins w:id="203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Дети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Елочка, зажгись!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204" w:author="Unknown"/>
          <w:rFonts w:ascii="Times New Roman" w:eastAsia="Times New Roman" w:hAnsi="Times New Roman" w:cs="Times New Roman"/>
          <w:sz w:val="28"/>
          <w:szCs w:val="28"/>
        </w:rPr>
      </w:pPr>
      <w:ins w:id="205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Лиса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В жизни не видала таких противных детей! Так бы и поела всех! Кстати, может, перекусим?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206" w:author="Unknown"/>
          <w:rFonts w:ascii="Times New Roman" w:eastAsia="Times New Roman" w:hAnsi="Times New Roman" w:cs="Times New Roman"/>
          <w:sz w:val="28"/>
          <w:szCs w:val="28"/>
        </w:rPr>
      </w:pPr>
      <w:ins w:id="207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Кот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А елка?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208" w:author="Unknown"/>
          <w:rFonts w:ascii="Times New Roman" w:eastAsia="Times New Roman" w:hAnsi="Times New Roman" w:cs="Times New Roman"/>
          <w:sz w:val="28"/>
          <w:szCs w:val="28"/>
        </w:rPr>
      </w:pPr>
      <w:ins w:id="209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Лиса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А ну ее! Есть хочется. Там у тебя в углу мешок с чем-то припрятан.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210" w:author="Unknown"/>
          <w:rFonts w:ascii="Times New Roman" w:eastAsia="Times New Roman" w:hAnsi="Times New Roman" w:cs="Times New Roman"/>
          <w:sz w:val="28"/>
          <w:szCs w:val="28"/>
        </w:rPr>
      </w:pPr>
      <w:ins w:id="211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Кот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Что, мышку мою захотела?! Сама, говоришь, бестолковый, только мышей ловить и умею, а как есть, так мое?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212" w:author="Unknown"/>
          <w:rFonts w:ascii="Times New Roman" w:eastAsia="Times New Roman" w:hAnsi="Times New Roman" w:cs="Times New Roman"/>
          <w:sz w:val="28"/>
          <w:szCs w:val="28"/>
        </w:rPr>
      </w:pPr>
      <w:ins w:id="213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Лиса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Ладно, не жадничай, видишь — Деда Мороза нет, мы тут еще наловим! Давай, тащи!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214" w:author="Unknown"/>
          <w:rFonts w:ascii="Times New Roman" w:eastAsia="Times New Roman" w:hAnsi="Times New Roman" w:cs="Times New Roman"/>
          <w:sz w:val="28"/>
          <w:szCs w:val="28"/>
        </w:rPr>
      </w:pPr>
      <w:ins w:id="215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Кот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Пошли вместе, тяжело ведь!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216" w:author="Unknown"/>
          <w:rFonts w:ascii="Times New Roman" w:eastAsia="Times New Roman" w:hAnsi="Times New Roman" w:cs="Times New Roman"/>
          <w:sz w:val="28"/>
          <w:szCs w:val="28"/>
        </w:rPr>
      </w:pPr>
      <w:ins w:id="217" w:author="Unknown"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Кот и Лиса приносят из угла мешок (или вывозят на санках), развязывают, из мешка выскакивает Мышка и убегает к детям. Лиса и Кот пытаются ее поймать с криками «Стой!», но дети мешают им, в конце концов, Мышка совсем убегает.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218" w:author="Unknown"/>
          <w:rFonts w:ascii="Times New Roman" w:eastAsia="Times New Roman" w:hAnsi="Times New Roman" w:cs="Times New Roman"/>
          <w:sz w:val="28"/>
          <w:szCs w:val="28"/>
        </w:rPr>
      </w:pPr>
      <w:ins w:id="219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Кот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Ну вот, последняя добыча убежала! И елка не зажигается. Что делать будем?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220" w:author="Unknown"/>
          <w:rFonts w:ascii="Times New Roman" w:eastAsia="Times New Roman" w:hAnsi="Times New Roman" w:cs="Times New Roman"/>
          <w:sz w:val="28"/>
          <w:szCs w:val="28"/>
        </w:rPr>
      </w:pPr>
      <w:ins w:id="221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Лиса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Ой, смотри, здесь какой-то конверт! (Снимает конверт с елки.) Посмотрим? (Читает надпись на конверте.) Отгадайте все загадки, Назовите все отгадки. И просите: «Раз, два, три, Ну-ка, елочка, гори?» Кот: А вон еще что, загадки отгадывать... На голодный желудок не больно-то угадаешь. Если только детей попросить. Дети, будете загадки отгадывать? Чтобы елочка зажглась?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222" w:author="Unknown"/>
          <w:rFonts w:ascii="Times New Roman" w:eastAsia="Times New Roman" w:hAnsi="Times New Roman" w:cs="Times New Roman"/>
          <w:sz w:val="28"/>
          <w:szCs w:val="28"/>
        </w:rPr>
      </w:pPr>
      <w:ins w:id="223" w:author="Unknown"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Дети отвечают.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224" w:author="Unknown"/>
          <w:rFonts w:ascii="Times New Roman" w:eastAsia="Times New Roman" w:hAnsi="Times New Roman" w:cs="Times New Roman"/>
          <w:sz w:val="28"/>
          <w:szCs w:val="28"/>
        </w:rPr>
      </w:pPr>
      <w:ins w:id="225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Лиса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    Загадка первая.</w:t>
        </w:r>
      </w:ins>
    </w:p>
    <w:p w:rsidR="006D4C58" w:rsidRPr="009C12CA" w:rsidRDefault="006D4C58" w:rsidP="006D4C58">
      <w:pPr>
        <w:spacing w:after="100" w:line="240" w:lineRule="auto"/>
        <w:rPr>
          <w:ins w:id="226" w:author="Unknown"/>
          <w:rFonts w:ascii="Times New Roman" w:eastAsia="Times New Roman" w:hAnsi="Times New Roman" w:cs="Times New Roman"/>
          <w:sz w:val="28"/>
          <w:szCs w:val="28"/>
        </w:rPr>
      </w:pPr>
      <w:ins w:id="227" w:author="Unknown"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Он одет в цветной костюмчик, 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На животике — экран.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Чтоб покушать </w:t>
        </w:r>
        <w:proofErr w:type="spellStart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пузи-крема</w:t>
        </w:r>
        <w:proofErr w:type="spellEnd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,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Открывает </w:t>
        </w:r>
        <w:proofErr w:type="spellStart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пузи-кран</w:t>
        </w:r>
        <w:proofErr w:type="spellEnd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Дети рядышком садятся,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На него не наглядятся,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И хвостом виляет Тузик...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Кто же это? 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228" w:author="Unknown"/>
          <w:rFonts w:ascii="Times New Roman" w:eastAsia="Times New Roman" w:hAnsi="Times New Roman" w:cs="Times New Roman"/>
          <w:sz w:val="28"/>
          <w:szCs w:val="28"/>
        </w:rPr>
      </w:pPr>
      <w:ins w:id="229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Кот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: </w:t>
        </w:r>
        <w:proofErr w:type="spellStart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Толстопузик</w:t>
        </w:r>
        <w:proofErr w:type="spellEnd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! 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230" w:author="Unknown"/>
          <w:rFonts w:ascii="Times New Roman" w:eastAsia="Times New Roman" w:hAnsi="Times New Roman" w:cs="Times New Roman"/>
          <w:sz w:val="28"/>
          <w:szCs w:val="28"/>
        </w:rPr>
      </w:pPr>
      <w:ins w:id="231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Дети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: </w:t>
        </w:r>
        <w:proofErr w:type="spellStart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Телепузик</w:t>
        </w:r>
        <w:proofErr w:type="spellEnd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! 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232" w:author="Unknown"/>
          <w:rFonts w:ascii="Times New Roman" w:eastAsia="Times New Roman" w:hAnsi="Times New Roman" w:cs="Times New Roman"/>
          <w:sz w:val="28"/>
          <w:szCs w:val="28"/>
        </w:rPr>
      </w:pPr>
      <w:ins w:id="233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Лиса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А ты не знаешь, так молчи! Загадка вторая.</w:t>
        </w:r>
      </w:ins>
    </w:p>
    <w:p w:rsidR="006D4C58" w:rsidRPr="009C12CA" w:rsidRDefault="006D4C58" w:rsidP="006D4C58">
      <w:pPr>
        <w:spacing w:after="100" w:line="240" w:lineRule="auto"/>
        <w:rPr>
          <w:ins w:id="234" w:author="Unknown"/>
          <w:rFonts w:ascii="Times New Roman" w:eastAsia="Times New Roman" w:hAnsi="Times New Roman" w:cs="Times New Roman"/>
          <w:sz w:val="28"/>
          <w:szCs w:val="28"/>
        </w:rPr>
      </w:pPr>
      <w:ins w:id="235" w:author="Unknown"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Он забавный и смышленый,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Про него мультсериал.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Воспитать его не просто,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Чемпионом чтоб он стал.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Нелегко тебе придется</w:t>
        </w:r>
        <w:proofErr w:type="gramStart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Д</w:t>
        </w:r>
        <w:proofErr w:type="gramEnd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аже с крошкой </w:t>
        </w:r>
        <w:proofErr w:type="spellStart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Пикачу</w:t>
        </w:r>
        <w:proofErr w:type="spellEnd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,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Если вдруг она заявит: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«Надоело! Не хочу!»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Лучший друг мальчишкам он.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Кто же это? 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236" w:author="Unknown"/>
          <w:rFonts w:ascii="Times New Roman" w:eastAsia="Times New Roman" w:hAnsi="Times New Roman" w:cs="Times New Roman"/>
          <w:sz w:val="28"/>
          <w:szCs w:val="28"/>
        </w:rPr>
      </w:pPr>
      <w:ins w:id="237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Кот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: Самогон! 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238" w:author="Unknown"/>
          <w:rFonts w:ascii="Times New Roman" w:eastAsia="Times New Roman" w:hAnsi="Times New Roman" w:cs="Times New Roman"/>
          <w:sz w:val="28"/>
          <w:szCs w:val="28"/>
        </w:rPr>
      </w:pPr>
      <w:ins w:id="239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Дети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: </w:t>
        </w:r>
        <w:proofErr w:type="spellStart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Покемон</w:t>
        </w:r>
        <w:proofErr w:type="spellEnd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!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240" w:author="Unknown"/>
          <w:rFonts w:ascii="Times New Roman" w:eastAsia="Times New Roman" w:hAnsi="Times New Roman" w:cs="Times New Roman"/>
          <w:sz w:val="28"/>
          <w:szCs w:val="28"/>
        </w:rPr>
      </w:pPr>
      <w:ins w:id="241" w:author="Unknown"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Лиса красноречивыми знаками показывает Коту, какой он глупый.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242" w:author="Unknown"/>
          <w:rFonts w:ascii="Times New Roman" w:eastAsia="Times New Roman" w:hAnsi="Times New Roman" w:cs="Times New Roman"/>
          <w:sz w:val="28"/>
          <w:szCs w:val="28"/>
        </w:rPr>
      </w:pPr>
      <w:ins w:id="243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Лиса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    Загадка третья.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Дед Мороз приносит часто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Вам под елочку его.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</w:r>
        <w:proofErr w:type="gramStart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Очень нужен</w:t>
        </w:r>
        <w:proofErr w:type="gramEnd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 он ребятам,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Всем понятно, для чего.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Хочешь — сделай сельский домик,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Грузовик, забор, сарай,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Поиграй часок в деревню</w:t>
        </w:r>
        <w:proofErr w:type="gramStart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Д</w:t>
        </w:r>
        <w:proofErr w:type="gramEnd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а и снова разломай. 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А теперь построй-ка город: 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Небоскребов штуки три, 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Сконструируй телебашню</w:t>
        </w:r>
        <w:proofErr w:type="gramStart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И</w:t>
        </w:r>
        <w:proofErr w:type="gramEnd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 трамвайчик собери. 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</w:r>
        <w:proofErr w:type="gramStart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Глядь</w:t>
        </w:r>
        <w:proofErr w:type="gramEnd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 — а там уже кондуктор... 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Что за вещь это? 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244" w:author="Unknown"/>
          <w:rFonts w:ascii="Times New Roman" w:eastAsia="Times New Roman" w:hAnsi="Times New Roman" w:cs="Times New Roman"/>
          <w:sz w:val="28"/>
          <w:szCs w:val="28"/>
        </w:rPr>
      </w:pPr>
      <w:ins w:id="245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Кот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: </w:t>
        </w:r>
        <w:proofErr w:type="spellStart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Компьюктор</w:t>
        </w:r>
        <w:proofErr w:type="spellEnd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!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246" w:author="Unknown"/>
          <w:rFonts w:ascii="Times New Roman" w:eastAsia="Times New Roman" w:hAnsi="Times New Roman" w:cs="Times New Roman"/>
          <w:sz w:val="28"/>
          <w:szCs w:val="28"/>
        </w:rPr>
      </w:pPr>
      <w:ins w:id="247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Дети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Конструктор!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248" w:author="Unknown"/>
          <w:rFonts w:ascii="Times New Roman" w:eastAsia="Times New Roman" w:hAnsi="Times New Roman" w:cs="Times New Roman"/>
          <w:sz w:val="28"/>
          <w:szCs w:val="28"/>
        </w:rPr>
      </w:pPr>
      <w:ins w:id="249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Лиса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: Что, что ты сказал? </w:t>
        </w:r>
        <w:proofErr w:type="spellStart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Компьюктор</w:t>
        </w:r>
        <w:proofErr w:type="spellEnd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? Дети, вы слышали — «</w:t>
        </w:r>
        <w:proofErr w:type="spellStart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Компьюктор</w:t>
        </w:r>
        <w:proofErr w:type="spellEnd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!». Вот до чего доводит лесная жизнь, никаких достижений цивилизации не видим! Какой там компьютер, и на калькуляторе-то не умеем! А тут дальше примеры — в уме придется! </w:t>
        </w:r>
        <w:proofErr w:type="gramStart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Слышь</w:t>
        </w:r>
        <w:proofErr w:type="gramEnd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, у тебя ум-то есть? Слушай, как надо: пятью пять — двадцать пять, шестью шесть — тридцать шесть, понял?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250" w:author="Unknown"/>
          <w:rFonts w:ascii="Times New Roman" w:eastAsia="Times New Roman" w:hAnsi="Times New Roman" w:cs="Times New Roman"/>
          <w:sz w:val="28"/>
          <w:szCs w:val="28"/>
        </w:rPr>
      </w:pPr>
      <w:ins w:id="251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Кот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Понял, это вообще просто! Давай!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252" w:author="Unknown"/>
          <w:rFonts w:ascii="Times New Roman" w:eastAsia="Times New Roman" w:hAnsi="Times New Roman" w:cs="Times New Roman"/>
          <w:sz w:val="28"/>
          <w:szCs w:val="28"/>
        </w:rPr>
      </w:pPr>
      <w:ins w:id="253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Лиса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Шестью восемь!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254" w:author="Unknown"/>
          <w:rFonts w:ascii="Times New Roman" w:eastAsia="Times New Roman" w:hAnsi="Times New Roman" w:cs="Times New Roman"/>
          <w:sz w:val="28"/>
          <w:szCs w:val="28"/>
        </w:rPr>
      </w:pPr>
      <w:ins w:id="255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Кот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Сорок восемь!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256" w:author="Unknown"/>
          <w:rFonts w:ascii="Times New Roman" w:eastAsia="Times New Roman" w:hAnsi="Times New Roman" w:cs="Times New Roman"/>
          <w:sz w:val="28"/>
          <w:szCs w:val="28"/>
        </w:rPr>
      </w:pPr>
      <w:ins w:id="257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Лиса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Семью семь!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258" w:author="Unknown"/>
          <w:rFonts w:ascii="Times New Roman" w:eastAsia="Times New Roman" w:hAnsi="Times New Roman" w:cs="Times New Roman"/>
          <w:sz w:val="28"/>
          <w:szCs w:val="28"/>
        </w:rPr>
      </w:pPr>
      <w:ins w:id="259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Кот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Двадцать семь!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260" w:author="Unknown"/>
          <w:rFonts w:ascii="Times New Roman" w:eastAsia="Times New Roman" w:hAnsi="Times New Roman" w:cs="Times New Roman"/>
          <w:sz w:val="28"/>
          <w:szCs w:val="28"/>
        </w:rPr>
      </w:pPr>
      <w:ins w:id="261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Лиса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Трижды девять!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262" w:author="Unknown"/>
          <w:rFonts w:ascii="Times New Roman" w:eastAsia="Times New Roman" w:hAnsi="Times New Roman" w:cs="Times New Roman"/>
          <w:sz w:val="28"/>
          <w:szCs w:val="28"/>
        </w:rPr>
      </w:pPr>
      <w:ins w:id="263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Кот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Сорок девять!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264" w:author="Unknown"/>
          <w:rFonts w:ascii="Times New Roman" w:eastAsia="Times New Roman" w:hAnsi="Times New Roman" w:cs="Times New Roman"/>
          <w:sz w:val="28"/>
          <w:szCs w:val="28"/>
        </w:rPr>
      </w:pPr>
      <w:ins w:id="265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Лиса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Дважды два!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266" w:author="Unknown"/>
          <w:rFonts w:ascii="Times New Roman" w:eastAsia="Times New Roman" w:hAnsi="Times New Roman" w:cs="Times New Roman"/>
          <w:sz w:val="28"/>
          <w:szCs w:val="28"/>
        </w:rPr>
      </w:pPr>
      <w:ins w:id="267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Кот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Двести два!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268" w:author="Unknown"/>
          <w:rFonts w:ascii="Times New Roman" w:eastAsia="Times New Roman" w:hAnsi="Times New Roman" w:cs="Times New Roman"/>
          <w:sz w:val="28"/>
          <w:szCs w:val="28"/>
        </w:rPr>
      </w:pPr>
      <w:ins w:id="269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lastRenderedPageBreak/>
          <w:t>Лиса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: </w:t>
        </w:r>
        <w:proofErr w:type="spellStart"/>
        <w:proofErr w:type="gramStart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Что-о</w:t>
        </w:r>
        <w:proofErr w:type="spellEnd"/>
        <w:proofErr w:type="gramEnd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?! Дважды два — двести два?! Да это из-за тебя, бестолкового, теперь елка не загорится! Дети, сколько будет дважды два, скажите, миленькие, не дайте пропасть!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270" w:author="Unknown"/>
          <w:rFonts w:ascii="Times New Roman" w:eastAsia="Times New Roman" w:hAnsi="Times New Roman" w:cs="Times New Roman"/>
          <w:sz w:val="28"/>
          <w:szCs w:val="28"/>
        </w:rPr>
      </w:pPr>
      <w:ins w:id="271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Дети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Четыре!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272" w:author="Unknown"/>
          <w:rFonts w:ascii="Times New Roman" w:eastAsia="Times New Roman" w:hAnsi="Times New Roman" w:cs="Times New Roman"/>
          <w:sz w:val="28"/>
          <w:szCs w:val="28"/>
        </w:rPr>
      </w:pPr>
      <w:ins w:id="273" w:author="Unknown"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Звенят бубенчики.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274" w:author="Unknown"/>
          <w:rFonts w:ascii="Times New Roman" w:eastAsia="Times New Roman" w:hAnsi="Times New Roman" w:cs="Times New Roman"/>
          <w:sz w:val="28"/>
          <w:szCs w:val="28"/>
        </w:rPr>
      </w:pPr>
      <w:ins w:id="275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Зима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Слышите, слышите? Вот едет настоящий Дед Мороз, а это, похоже, просто обманщики!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276" w:author="Unknown"/>
          <w:rFonts w:ascii="Times New Roman" w:eastAsia="Times New Roman" w:hAnsi="Times New Roman" w:cs="Times New Roman"/>
          <w:sz w:val="28"/>
          <w:szCs w:val="28"/>
        </w:rPr>
      </w:pPr>
      <w:ins w:id="277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Лиса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Как же так, как же это он едет, у него ведь будильник отстает! Куда же нам деваться теперь?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278" w:author="Unknown"/>
          <w:rFonts w:ascii="Times New Roman" w:eastAsia="Times New Roman" w:hAnsi="Times New Roman" w:cs="Times New Roman"/>
          <w:sz w:val="28"/>
          <w:szCs w:val="28"/>
        </w:rPr>
      </w:pPr>
      <w:ins w:id="279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Кот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А я тебе говорил, я тебе говорил, что он может вовремя приехать!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280" w:author="Unknown"/>
          <w:rFonts w:ascii="Times New Roman" w:eastAsia="Times New Roman" w:hAnsi="Times New Roman" w:cs="Times New Roman"/>
          <w:sz w:val="28"/>
          <w:szCs w:val="28"/>
        </w:rPr>
      </w:pPr>
      <w:ins w:id="281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Лиса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Это почему же?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282" w:author="Unknown"/>
          <w:rFonts w:ascii="Times New Roman" w:eastAsia="Times New Roman" w:hAnsi="Times New Roman" w:cs="Times New Roman"/>
          <w:sz w:val="28"/>
          <w:szCs w:val="28"/>
        </w:rPr>
      </w:pPr>
      <w:ins w:id="283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Кот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А потому, что я хотел поскорее на елку попасть, и подвел твои часы на час вперед, чтобы мы на час раньше оказались на празднике! Поэтому, когда ты была в избушке, и твои часы показывали 9, на самом деле было еще только 8, и будильник Деда Мороза ты завела правильно!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284" w:author="Unknown"/>
          <w:rFonts w:ascii="Times New Roman" w:eastAsia="Times New Roman" w:hAnsi="Times New Roman" w:cs="Times New Roman"/>
          <w:sz w:val="28"/>
          <w:szCs w:val="28"/>
        </w:rPr>
      </w:pPr>
      <w:ins w:id="285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Лиса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Ах, ты</w:t>
        </w:r>
        <w:proofErr w:type="gramStart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!...</w:t>
        </w:r>
        <w:proofErr w:type="gramEnd"/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286" w:author="Unknown"/>
          <w:rFonts w:ascii="Times New Roman" w:eastAsia="Times New Roman" w:hAnsi="Times New Roman" w:cs="Times New Roman"/>
          <w:sz w:val="28"/>
          <w:szCs w:val="28"/>
        </w:rPr>
      </w:pPr>
      <w:ins w:id="287" w:author="Unknown"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Лиса нападает на Кота, они дерутся, ругаются и срывают друг с друга костюмы Деда Мороза и Снегурочки. Мешок остается стоять под елкой, конверт с загадками — рядом, с первым шагом Деда Мороза по залу Кот и Лиса пугаются, разбегаются. Кот прячется от него за елкой, а Лиса поднимает верхнюю из нескольких своих юбок, натягивает ее на голову и приседает возле елки как раз на пути Деда Мороза. На изнаночной стороне юбки - крупная табличка с надписью: «Пенек». Дед Мороз и Снегурочка входят в зал.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288" w:author="Unknown"/>
          <w:rFonts w:ascii="Times New Roman" w:eastAsia="Times New Roman" w:hAnsi="Times New Roman" w:cs="Times New Roman"/>
          <w:sz w:val="28"/>
          <w:szCs w:val="28"/>
        </w:rPr>
      </w:pPr>
      <w:ins w:id="289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Дед Мороз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: Ну что, внучка Снегурочка, довольна ли ты? Понравилось ли тебе, как встречали нас </w:t>
        </w:r>
        <w:proofErr w:type="gramStart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зверюшки</w:t>
        </w:r>
        <w:proofErr w:type="gramEnd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 в лесу?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290" w:author="Unknown"/>
          <w:rFonts w:ascii="Times New Roman" w:eastAsia="Times New Roman" w:hAnsi="Times New Roman" w:cs="Times New Roman"/>
          <w:sz w:val="28"/>
          <w:szCs w:val="28"/>
        </w:rPr>
      </w:pPr>
      <w:ins w:id="291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Снегурочка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Да, дедушка, у всех праздничное настроение, все готово к встрече Нового года!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292" w:author="Unknown"/>
          <w:rFonts w:ascii="Times New Roman" w:eastAsia="Times New Roman" w:hAnsi="Times New Roman" w:cs="Times New Roman"/>
          <w:sz w:val="28"/>
          <w:szCs w:val="28"/>
        </w:rPr>
      </w:pPr>
      <w:ins w:id="293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Дед </w:t>
        </w:r>
        <w:proofErr w:type="spellStart"/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Мороз</w:t>
        </w:r>
        <w:proofErr w:type="gramStart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:А</w:t>
        </w:r>
        <w:proofErr w:type="spellEnd"/>
        <w:proofErr w:type="gramEnd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 вот и елка! Сяду на пенек, отдохну с дороги! 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294" w:author="Unknown"/>
          <w:rFonts w:ascii="Times New Roman" w:eastAsia="Times New Roman" w:hAnsi="Times New Roman" w:cs="Times New Roman"/>
          <w:sz w:val="28"/>
          <w:szCs w:val="28"/>
        </w:rPr>
      </w:pPr>
      <w:ins w:id="295" w:author="Unknown"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Дед Мороз пытается присесть на «пенек», но Снегурочка возражает, тянет Деда Мороза за руку.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296" w:author="Unknown"/>
          <w:rFonts w:ascii="Times New Roman" w:eastAsia="Times New Roman" w:hAnsi="Times New Roman" w:cs="Times New Roman"/>
          <w:sz w:val="28"/>
          <w:szCs w:val="28"/>
        </w:rPr>
      </w:pPr>
      <w:ins w:id="297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Снегурочка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Да что ты, дедушка, ребята заждались, ты уж хоть поздоровайся с ними, а потом присядешь!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298" w:author="Unknown"/>
          <w:rFonts w:ascii="Times New Roman" w:eastAsia="Times New Roman" w:hAnsi="Times New Roman" w:cs="Times New Roman"/>
          <w:sz w:val="28"/>
          <w:szCs w:val="28"/>
        </w:rPr>
      </w:pPr>
      <w:ins w:id="299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Дед Мороз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Ты права, внученька, совсем я старый стал, забываю.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300" w:author="Unknown"/>
          <w:rFonts w:ascii="Times New Roman" w:eastAsia="Times New Roman" w:hAnsi="Times New Roman" w:cs="Times New Roman"/>
          <w:sz w:val="28"/>
          <w:szCs w:val="28"/>
        </w:rPr>
      </w:pPr>
      <w:ins w:id="301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Снегурочка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</w:t>
        </w:r>
      </w:ins>
    </w:p>
    <w:p w:rsidR="006D4C58" w:rsidRPr="009C12CA" w:rsidRDefault="006D4C58" w:rsidP="006D4C58">
      <w:pPr>
        <w:spacing w:after="100" w:line="240" w:lineRule="auto"/>
        <w:rPr>
          <w:ins w:id="302" w:author="Unknown"/>
          <w:rFonts w:ascii="Times New Roman" w:eastAsia="Times New Roman" w:hAnsi="Times New Roman" w:cs="Times New Roman"/>
          <w:sz w:val="28"/>
          <w:szCs w:val="28"/>
        </w:rPr>
      </w:pPr>
      <w:ins w:id="303" w:author="Unknown"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Вот на нашей елочке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Праздничный наряд,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И блестят от радости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Глазки у ребят. 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304" w:author="Unknown"/>
          <w:rFonts w:ascii="Times New Roman" w:eastAsia="Times New Roman" w:hAnsi="Times New Roman" w:cs="Times New Roman"/>
          <w:sz w:val="28"/>
          <w:szCs w:val="28"/>
        </w:rPr>
      </w:pPr>
      <w:ins w:id="305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Дед Мороз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</w:t>
        </w:r>
      </w:ins>
    </w:p>
    <w:p w:rsidR="006D4C58" w:rsidRPr="009C12CA" w:rsidRDefault="006D4C58" w:rsidP="006D4C58">
      <w:pPr>
        <w:spacing w:after="100" w:line="240" w:lineRule="auto"/>
        <w:rPr>
          <w:ins w:id="306" w:author="Unknown"/>
          <w:rFonts w:ascii="Times New Roman" w:eastAsia="Times New Roman" w:hAnsi="Times New Roman" w:cs="Times New Roman"/>
          <w:sz w:val="28"/>
          <w:szCs w:val="28"/>
        </w:rPr>
      </w:pPr>
      <w:ins w:id="307" w:author="Unknown">
        <w:r w:rsidRPr="009C12CA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 xml:space="preserve">Здравствуйте, </w:t>
        </w:r>
        <w:proofErr w:type="gramStart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хорошие</w:t>
        </w:r>
        <w:proofErr w:type="gramEnd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,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С Новым годом вас!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Праздник начинается,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Заждались вы нас! 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308" w:author="Unknown"/>
          <w:rFonts w:ascii="Times New Roman" w:eastAsia="Times New Roman" w:hAnsi="Times New Roman" w:cs="Times New Roman"/>
          <w:sz w:val="28"/>
          <w:szCs w:val="28"/>
        </w:rPr>
      </w:pPr>
      <w:ins w:id="309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Снегурочка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Давай, дедушка, посмотрим, как украшена елочка, какие на ней игрушки висят, какая она нарядная!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310" w:author="Unknown"/>
          <w:rFonts w:ascii="Times New Roman" w:eastAsia="Times New Roman" w:hAnsi="Times New Roman" w:cs="Times New Roman"/>
          <w:sz w:val="28"/>
          <w:szCs w:val="28"/>
        </w:rPr>
      </w:pPr>
      <w:ins w:id="311" w:author="Unknown"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Дед Мороз и Снегурочка идут вокруг елочки, рассматривая ее. Лиса, дождавшись, когда они скроются за елкой, с трудом поднимается, держась за поясницу. Кот подходит к ней.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312" w:author="Unknown"/>
          <w:rFonts w:ascii="Times New Roman" w:eastAsia="Times New Roman" w:hAnsi="Times New Roman" w:cs="Times New Roman"/>
          <w:sz w:val="28"/>
          <w:szCs w:val="28"/>
        </w:rPr>
      </w:pPr>
      <w:ins w:id="313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Лиса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:     </w:t>
        </w:r>
      </w:ins>
    </w:p>
    <w:p w:rsidR="006D4C58" w:rsidRPr="009C12CA" w:rsidRDefault="006D4C58" w:rsidP="006D4C58">
      <w:pPr>
        <w:spacing w:after="100" w:line="240" w:lineRule="auto"/>
        <w:rPr>
          <w:ins w:id="314" w:author="Unknown"/>
          <w:rFonts w:ascii="Times New Roman" w:eastAsia="Times New Roman" w:hAnsi="Times New Roman" w:cs="Times New Roman"/>
          <w:sz w:val="28"/>
          <w:szCs w:val="28"/>
        </w:rPr>
      </w:pPr>
      <w:ins w:id="315" w:author="Unknown"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Кот, дружочек дорогой,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Разомни меня ногой!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Дед Мороз-то как тяжел!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Хорошо, что он ушел.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316" w:author="Unknown"/>
          <w:rFonts w:ascii="Times New Roman" w:eastAsia="Times New Roman" w:hAnsi="Times New Roman" w:cs="Times New Roman"/>
          <w:sz w:val="28"/>
          <w:szCs w:val="28"/>
        </w:rPr>
      </w:pPr>
      <w:ins w:id="317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Кот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:     </w:t>
        </w:r>
      </w:ins>
    </w:p>
    <w:p w:rsidR="006D4C58" w:rsidRPr="009C12CA" w:rsidRDefault="006D4C58" w:rsidP="006D4C58">
      <w:pPr>
        <w:spacing w:after="100" w:line="240" w:lineRule="auto"/>
        <w:rPr>
          <w:ins w:id="318" w:author="Unknown"/>
          <w:rFonts w:ascii="Times New Roman" w:eastAsia="Times New Roman" w:hAnsi="Times New Roman" w:cs="Times New Roman"/>
          <w:sz w:val="28"/>
          <w:szCs w:val="28"/>
        </w:rPr>
      </w:pPr>
      <w:ins w:id="319" w:author="Unknown"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Сядем тихо в уголок,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Пока дед не </w:t>
        </w:r>
        <w:proofErr w:type="gramStart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уволок</w:t>
        </w:r>
        <w:proofErr w:type="gramEnd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!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Нам теперь не до игры,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Хорошо, что мы целы!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320" w:author="Unknown"/>
          <w:rFonts w:ascii="Times New Roman" w:eastAsia="Times New Roman" w:hAnsi="Times New Roman" w:cs="Times New Roman"/>
          <w:sz w:val="28"/>
          <w:szCs w:val="28"/>
        </w:rPr>
      </w:pPr>
      <w:ins w:id="321" w:author="Unknown"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 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Кот и Лиса убегают в конец зала и прячутся в углу. Дед Мороз и Снегурочка возвращаются на прежнее место.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322" w:author="Unknown"/>
          <w:rFonts w:ascii="Times New Roman" w:eastAsia="Times New Roman" w:hAnsi="Times New Roman" w:cs="Times New Roman"/>
          <w:sz w:val="28"/>
          <w:szCs w:val="28"/>
        </w:rPr>
      </w:pPr>
      <w:ins w:id="323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Дед Мороз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Ну, теперь я немного отдохну на пеньке... Ой, а где же он? Снегурочка, ты не знаешь, куда пенек подевался?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324" w:author="Unknown"/>
          <w:rFonts w:ascii="Times New Roman" w:eastAsia="Times New Roman" w:hAnsi="Times New Roman" w:cs="Times New Roman"/>
          <w:sz w:val="28"/>
          <w:szCs w:val="28"/>
        </w:rPr>
      </w:pPr>
      <w:ins w:id="325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Снегурочка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Не знаю, дедушка! Ребята, а вы не знаете?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326" w:author="Unknown"/>
          <w:rFonts w:ascii="Times New Roman" w:eastAsia="Times New Roman" w:hAnsi="Times New Roman" w:cs="Times New Roman"/>
          <w:sz w:val="28"/>
          <w:szCs w:val="28"/>
        </w:rPr>
      </w:pPr>
      <w:ins w:id="327" w:author="Unknown"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Дети объясняют.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328" w:author="Unknown"/>
          <w:rFonts w:ascii="Times New Roman" w:eastAsia="Times New Roman" w:hAnsi="Times New Roman" w:cs="Times New Roman"/>
          <w:sz w:val="28"/>
          <w:szCs w:val="28"/>
        </w:rPr>
      </w:pPr>
      <w:ins w:id="329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Снегурочка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: Ну что ж, дедушка, отдохни пока под елочкой на сугробе, </w:t>
        </w:r>
        <w:r w:rsidRPr="00E82703">
          <w:rPr>
            <w:rFonts w:ascii="Times New Roman" w:eastAsia="Times New Roman" w:hAnsi="Times New Roman" w:cs="Times New Roman"/>
            <w:sz w:val="28"/>
            <w:szCs w:val="28"/>
          </w:rPr>
          <w:t>а</w:t>
        </w:r>
      </w:ins>
      <w:r w:rsidR="00E82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703" w:rsidRPr="00E82703">
        <w:rPr>
          <w:rFonts w:ascii="Times New Roman" w:eastAsia="Times New Roman" w:hAnsi="Times New Roman" w:cs="Times New Roman"/>
          <w:sz w:val="28"/>
          <w:szCs w:val="28"/>
        </w:rPr>
        <w:t>ребята песни споют</w:t>
      </w:r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330" w:author="Unknown"/>
          <w:rFonts w:ascii="Times New Roman" w:eastAsia="Times New Roman" w:hAnsi="Times New Roman" w:cs="Times New Roman"/>
          <w:sz w:val="28"/>
          <w:szCs w:val="28"/>
        </w:rPr>
      </w:pPr>
      <w:ins w:id="331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Дед Мороз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: Хорошо </w:t>
        </w:r>
      </w:ins>
      <w:r w:rsidR="00E82703">
        <w:rPr>
          <w:rFonts w:ascii="Times New Roman" w:eastAsia="Times New Roman" w:hAnsi="Times New Roman" w:cs="Times New Roman"/>
          <w:sz w:val="28"/>
          <w:szCs w:val="28"/>
        </w:rPr>
        <w:t>песни спели</w:t>
      </w:r>
      <w:ins w:id="332" w:author="Unknown"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! Надо бы им подарки вручить, да вот</w:t>
        </w:r>
        <w:proofErr w:type="gramStart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gramEnd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gramStart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т</w:t>
        </w:r>
        <w:proofErr w:type="gramEnd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олько мешок мой куда-то запропастился...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333" w:author="Unknown"/>
          <w:rFonts w:ascii="Times New Roman" w:eastAsia="Times New Roman" w:hAnsi="Times New Roman" w:cs="Times New Roman"/>
          <w:sz w:val="28"/>
          <w:szCs w:val="28"/>
        </w:rPr>
      </w:pPr>
      <w:ins w:id="334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Снегурочка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Да вот же твой мешок, дедушка! Ты его, наверное, сам сюда поставил и не помнишь...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335" w:author="Unknown"/>
          <w:rFonts w:ascii="Times New Roman" w:eastAsia="Times New Roman" w:hAnsi="Times New Roman" w:cs="Times New Roman"/>
          <w:sz w:val="28"/>
          <w:szCs w:val="28"/>
        </w:rPr>
      </w:pPr>
      <w:ins w:id="336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Дед Мороз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Не помню, совсем не помню... Хорошо, что нашелся. Сейчас достану подарки для снежинок.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337" w:author="Unknown"/>
          <w:rFonts w:ascii="Times New Roman" w:eastAsia="Times New Roman" w:hAnsi="Times New Roman" w:cs="Times New Roman"/>
          <w:sz w:val="28"/>
          <w:szCs w:val="28"/>
        </w:rPr>
      </w:pPr>
      <w:ins w:id="338" w:author="Unknown"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Дед Мороз развязывает мешок и достает оттуда обрывки, обертки, а под конец еще и выбрасывает подальше предмет, похожий на мышь.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339" w:author="Unknown"/>
          <w:rFonts w:ascii="Times New Roman" w:eastAsia="Times New Roman" w:hAnsi="Times New Roman" w:cs="Times New Roman"/>
          <w:sz w:val="28"/>
          <w:szCs w:val="28"/>
        </w:rPr>
      </w:pPr>
      <w:ins w:id="340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Дед Мороз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Это еще что за проделки?! Это не мой мешок! Вернее, мешок-то вроде мой, а вот подарки такие я туда не складывал! Дети, где же мои подарки?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341" w:author="Unknown"/>
          <w:rFonts w:ascii="Times New Roman" w:eastAsia="Times New Roman" w:hAnsi="Times New Roman" w:cs="Times New Roman"/>
          <w:sz w:val="28"/>
          <w:szCs w:val="28"/>
        </w:rPr>
      </w:pPr>
      <w:ins w:id="342" w:author="Unknown"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Дети объясняют, Дед Мороз грозно постукивает посохом, приближается к Коту и Лисе.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343" w:author="Unknown"/>
          <w:rFonts w:ascii="Times New Roman" w:eastAsia="Times New Roman" w:hAnsi="Times New Roman" w:cs="Times New Roman"/>
          <w:sz w:val="28"/>
          <w:szCs w:val="28"/>
        </w:rPr>
      </w:pPr>
      <w:ins w:id="344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Дед Мороз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Так это вы украли мои подарки для детей? Да я вас сейчас заморожу!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345" w:author="Unknown"/>
          <w:rFonts w:ascii="Times New Roman" w:eastAsia="Times New Roman" w:hAnsi="Times New Roman" w:cs="Times New Roman"/>
          <w:sz w:val="28"/>
          <w:szCs w:val="28"/>
        </w:rPr>
      </w:pPr>
      <w:ins w:id="346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lastRenderedPageBreak/>
          <w:t>Кот и Лиса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Да мы принесем! Мы быстро! Они в дупле!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347" w:author="Unknown"/>
          <w:rFonts w:ascii="Times New Roman" w:eastAsia="Times New Roman" w:hAnsi="Times New Roman" w:cs="Times New Roman"/>
          <w:sz w:val="28"/>
          <w:szCs w:val="28"/>
        </w:rPr>
      </w:pPr>
      <w:ins w:id="348" w:author="Unknown"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Кот и Лиса хватают мешок, убегают с ним и тут же возвращаются.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349" w:author="Unknown"/>
          <w:rFonts w:ascii="Times New Roman" w:eastAsia="Times New Roman" w:hAnsi="Times New Roman" w:cs="Times New Roman"/>
          <w:sz w:val="28"/>
          <w:szCs w:val="28"/>
        </w:rPr>
      </w:pPr>
      <w:ins w:id="350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Лиса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Вот, Дедушка Мороз, плохие подарочки выбросили, а хорошие на место положили!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351" w:author="Unknown"/>
          <w:rFonts w:ascii="Times New Roman" w:eastAsia="Times New Roman" w:hAnsi="Times New Roman" w:cs="Times New Roman"/>
          <w:sz w:val="28"/>
          <w:szCs w:val="28"/>
        </w:rPr>
      </w:pPr>
      <w:ins w:id="352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Кот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Не беспокойся, дедушка, мы больше не будем!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353" w:author="Unknown"/>
          <w:rFonts w:ascii="Times New Roman" w:eastAsia="Times New Roman" w:hAnsi="Times New Roman" w:cs="Times New Roman"/>
          <w:sz w:val="28"/>
          <w:szCs w:val="28"/>
        </w:rPr>
      </w:pPr>
      <w:ins w:id="354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Дед Мороз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Если вы на самом деле исправились, то становитесь под елочку вместе с ребятами и веселитесь!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355" w:author="Unknown"/>
          <w:rFonts w:ascii="Times New Roman" w:eastAsia="Times New Roman" w:hAnsi="Times New Roman" w:cs="Times New Roman"/>
          <w:sz w:val="28"/>
          <w:szCs w:val="28"/>
        </w:rPr>
      </w:pPr>
      <w:ins w:id="356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Лиса и Кот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Ура!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357" w:author="Unknown"/>
          <w:rFonts w:ascii="Times New Roman" w:eastAsia="Times New Roman" w:hAnsi="Times New Roman" w:cs="Times New Roman"/>
          <w:sz w:val="28"/>
          <w:szCs w:val="28"/>
        </w:rPr>
      </w:pPr>
      <w:ins w:id="358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Дед Мороз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А теперь станем в хоровод, споем нашей елочке песенку!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359" w:author="Unknown"/>
          <w:rFonts w:ascii="Times New Roman" w:eastAsia="Times New Roman" w:hAnsi="Times New Roman" w:cs="Times New Roman"/>
          <w:sz w:val="28"/>
          <w:szCs w:val="28"/>
        </w:rPr>
      </w:pPr>
      <w:ins w:id="360" w:author="Unknown"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Дети водят хоровод и поют песню «Маленькой елочке холодно зимой».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361" w:author="Unknown"/>
          <w:rFonts w:ascii="Times New Roman" w:eastAsia="Times New Roman" w:hAnsi="Times New Roman" w:cs="Times New Roman"/>
          <w:sz w:val="28"/>
          <w:szCs w:val="28"/>
        </w:rPr>
      </w:pPr>
      <w:ins w:id="362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Дед Мороз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: А теперь кто из вас, ребята, хоче</w:t>
        </w:r>
      </w:ins>
      <w:r w:rsidR="00E82703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ins w:id="363" w:author="Unknown"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прочитать стишок?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364" w:author="Unknown"/>
          <w:rFonts w:ascii="Times New Roman" w:eastAsia="Times New Roman" w:hAnsi="Times New Roman" w:cs="Times New Roman"/>
          <w:sz w:val="28"/>
          <w:szCs w:val="28"/>
        </w:rPr>
      </w:pPr>
      <w:ins w:id="365" w:author="Unknown"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Дети читают стихи. Дед Мороз раздает им подарки. По окончании праздника Дед Мороз и Снегурочка прощаются с детьми.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366" w:author="Unknown"/>
          <w:rFonts w:ascii="Times New Roman" w:eastAsia="Times New Roman" w:hAnsi="Times New Roman" w:cs="Times New Roman"/>
          <w:sz w:val="28"/>
          <w:szCs w:val="28"/>
        </w:rPr>
      </w:pPr>
      <w:ins w:id="367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Дед Мороз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: </w:t>
        </w:r>
      </w:ins>
    </w:p>
    <w:p w:rsidR="006D4C58" w:rsidRPr="009C12CA" w:rsidRDefault="006D4C58" w:rsidP="006D4C58">
      <w:pPr>
        <w:spacing w:after="100" w:line="240" w:lineRule="auto"/>
        <w:ind w:left="1724" w:right="1222"/>
        <w:rPr>
          <w:ins w:id="368" w:author="Unknown"/>
          <w:rFonts w:ascii="Times New Roman" w:eastAsia="Times New Roman" w:hAnsi="Times New Roman" w:cs="Times New Roman"/>
          <w:sz w:val="28"/>
          <w:szCs w:val="28"/>
        </w:rPr>
      </w:pPr>
      <w:ins w:id="369" w:author="Unknown"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С Новым годом, друзья, с Новым годом!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Будьте счастливы в Новом году!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Будет лето, каникулы, осень,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А зимой я опять к вам приду! </w:t>
        </w:r>
      </w:ins>
    </w:p>
    <w:p w:rsidR="006D4C58" w:rsidRPr="009C12CA" w:rsidRDefault="006D4C58" w:rsidP="006D4C58">
      <w:pPr>
        <w:spacing w:before="84" w:after="0" w:line="240" w:lineRule="auto"/>
        <w:ind w:left="1004" w:right="502"/>
        <w:rPr>
          <w:ins w:id="370" w:author="Unknown"/>
          <w:rFonts w:ascii="Times New Roman" w:eastAsia="Times New Roman" w:hAnsi="Times New Roman" w:cs="Times New Roman"/>
          <w:sz w:val="28"/>
          <w:szCs w:val="28"/>
        </w:rPr>
      </w:pPr>
      <w:ins w:id="371" w:author="Unknown">
        <w:r w:rsidRPr="009C12C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Снегурочка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: </w:t>
        </w:r>
      </w:ins>
    </w:p>
    <w:p w:rsidR="006D4C58" w:rsidRPr="009C12CA" w:rsidRDefault="006D4C58" w:rsidP="006D4C58">
      <w:pPr>
        <w:spacing w:after="100" w:line="240" w:lineRule="auto"/>
        <w:ind w:left="1724" w:right="1222"/>
        <w:rPr>
          <w:ins w:id="372" w:author="Unknown"/>
          <w:rFonts w:ascii="Times New Roman" w:eastAsia="Times New Roman" w:hAnsi="Times New Roman" w:cs="Times New Roman"/>
          <w:sz w:val="28"/>
          <w:szCs w:val="28"/>
        </w:rPr>
      </w:pPr>
      <w:ins w:id="373" w:author="Unknown"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>Чтобы вновь пожелать вам, хорошим,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Как грибочкам, расти поскорей,</w:t>
        </w:r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Набираться умишка и силы</w:t>
        </w:r>
        <w:proofErr w:type="gramStart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br/>
          <w:t>И</w:t>
        </w:r>
        <w:proofErr w:type="gramEnd"/>
        <w:r w:rsidRPr="009C12CA">
          <w:rPr>
            <w:rFonts w:ascii="Times New Roman" w:eastAsia="Times New Roman" w:hAnsi="Times New Roman" w:cs="Times New Roman"/>
            <w:sz w:val="28"/>
            <w:szCs w:val="28"/>
          </w:rPr>
          <w:t xml:space="preserve"> иметь самых лучших друзей!</w:t>
        </w:r>
      </w:ins>
    </w:p>
    <w:p w:rsidR="006340B7" w:rsidRDefault="00783A47" w:rsidP="00783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Беспроигрышная лотерея</w:t>
      </w:r>
    </w:p>
    <w:p w:rsidR="00783A47" w:rsidRPr="00783A47" w:rsidRDefault="00783A47" w:rsidP="00783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у елки</w:t>
      </w:r>
    </w:p>
    <w:sectPr w:rsidR="00783A47" w:rsidRPr="00783A47" w:rsidSect="00551120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B3812CA"/>
    <w:multiLevelType w:val="multilevel"/>
    <w:tmpl w:val="F082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93443"/>
    <w:multiLevelType w:val="multilevel"/>
    <w:tmpl w:val="5018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E788E"/>
    <w:multiLevelType w:val="multilevel"/>
    <w:tmpl w:val="4FAA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551120"/>
    <w:rsid w:val="00154243"/>
    <w:rsid w:val="002F769A"/>
    <w:rsid w:val="003A13E0"/>
    <w:rsid w:val="00414C93"/>
    <w:rsid w:val="00551120"/>
    <w:rsid w:val="005847FF"/>
    <w:rsid w:val="006340B7"/>
    <w:rsid w:val="006D4C58"/>
    <w:rsid w:val="00783A47"/>
    <w:rsid w:val="009C12CA"/>
    <w:rsid w:val="00E2383F"/>
    <w:rsid w:val="00E8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43"/>
  </w:style>
  <w:style w:type="paragraph" w:styleId="1">
    <w:name w:val="heading 1"/>
    <w:basedOn w:val="a"/>
    <w:link w:val="10"/>
    <w:uiPriority w:val="9"/>
    <w:qFormat/>
    <w:rsid w:val="00551120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96163"/>
      <w:kern w:val="36"/>
      <w:sz w:val="35"/>
      <w:szCs w:val="35"/>
    </w:rPr>
  </w:style>
  <w:style w:type="paragraph" w:styleId="2">
    <w:name w:val="heading 2"/>
    <w:basedOn w:val="a"/>
    <w:link w:val="20"/>
    <w:uiPriority w:val="9"/>
    <w:qFormat/>
    <w:rsid w:val="00551120"/>
    <w:pPr>
      <w:spacing w:before="33" w:after="251" w:line="240" w:lineRule="auto"/>
      <w:ind w:left="33" w:right="33"/>
      <w:jc w:val="center"/>
      <w:outlineLvl w:val="1"/>
    </w:pPr>
    <w:rPr>
      <w:rFonts w:ascii="Verdana" w:eastAsia="Times New Roman" w:hAnsi="Verdana" w:cs="Times New Roman"/>
      <w:b/>
      <w:bCs/>
      <w:color w:val="0196AC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120"/>
    <w:rPr>
      <w:rFonts w:ascii="Times New Roman" w:eastAsia="Times New Roman" w:hAnsi="Times New Roman" w:cs="Times New Roman"/>
      <w:b/>
      <w:bCs/>
      <w:color w:val="396163"/>
      <w:kern w:val="36"/>
      <w:sz w:val="35"/>
      <w:szCs w:val="35"/>
    </w:rPr>
  </w:style>
  <w:style w:type="character" w:customStyle="1" w:styleId="20">
    <w:name w:val="Заголовок 2 Знак"/>
    <w:basedOn w:val="a0"/>
    <w:link w:val="2"/>
    <w:uiPriority w:val="9"/>
    <w:rsid w:val="00551120"/>
    <w:rPr>
      <w:rFonts w:ascii="Verdana" w:eastAsia="Times New Roman" w:hAnsi="Verdana" w:cs="Times New Roman"/>
      <w:b/>
      <w:bCs/>
      <w:color w:val="0196AC"/>
      <w:sz w:val="29"/>
      <w:szCs w:val="29"/>
    </w:rPr>
  </w:style>
  <w:style w:type="character" w:styleId="a3">
    <w:name w:val="Hyperlink"/>
    <w:basedOn w:val="a0"/>
    <w:uiPriority w:val="99"/>
    <w:semiHidden/>
    <w:unhideWhenUsed/>
    <w:rsid w:val="00551120"/>
    <w:rPr>
      <w:strike w:val="0"/>
      <w:dstrike w:val="0"/>
      <w:color w:val="0196A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551120"/>
    <w:pPr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51120"/>
    <w:rPr>
      <w:i/>
      <w:iCs/>
    </w:rPr>
  </w:style>
  <w:style w:type="paragraph" w:customStyle="1" w:styleId="y5ads1">
    <w:name w:val="y5_ads1"/>
    <w:basedOn w:val="a"/>
    <w:rsid w:val="00551120"/>
    <w:pPr>
      <w:pBdr>
        <w:top w:val="single" w:sz="24" w:space="0" w:color="0097AA"/>
        <w:left w:val="single" w:sz="24" w:space="0" w:color="0097AA"/>
        <w:bottom w:val="single" w:sz="24" w:space="0" w:color="0097AA"/>
        <w:right w:val="single" w:sz="24" w:space="0" w:color="0097AA"/>
      </w:pBdr>
      <w:shd w:val="clear" w:color="auto" w:fill="E5F2FF"/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5black">
    <w:name w:val="y5_black"/>
    <w:basedOn w:val="a0"/>
    <w:rsid w:val="00551120"/>
  </w:style>
  <w:style w:type="paragraph" w:customStyle="1" w:styleId="y5ads4">
    <w:name w:val="y5_ads4"/>
    <w:basedOn w:val="a"/>
    <w:rsid w:val="00551120"/>
    <w:pPr>
      <w:pBdr>
        <w:top w:val="single" w:sz="24" w:space="0" w:color="0097AA"/>
        <w:left w:val="single" w:sz="24" w:space="0" w:color="0097AA"/>
        <w:bottom w:val="single" w:sz="24" w:space="0" w:color="0097AA"/>
        <w:right w:val="single" w:sz="24" w:space="0" w:color="0097AA"/>
      </w:pBdr>
      <w:shd w:val="clear" w:color="auto" w:fill="E5F2FF"/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5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12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6D4C58"/>
    <w:rPr>
      <w:b/>
      <w:bCs/>
    </w:rPr>
  </w:style>
  <w:style w:type="character" w:customStyle="1" w:styleId="position">
    <w:name w:val="position"/>
    <w:basedOn w:val="a0"/>
    <w:rsid w:val="006D4C58"/>
  </w:style>
  <w:style w:type="character" w:customStyle="1" w:styleId="b-share-form-button3">
    <w:name w:val="b-share-form-button3"/>
    <w:basedOn w:val="a0"/>
    <w:rsid w:val="006D4C58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0527">
                  <w:marLeft w:val="837"/>
                  <w:marRight w:val="0"/>
                  <w:marTop w:val="167"/>
                  <w:marBottom w:val="167"/>
                  <w:divBdr>
                    <w:top w:val="dashed" w:sz="6" w:space="0" w:color="000000"/>
                    <w:left w:val="none" w:sz="0" w:space="0" w:color="auto"/>
                    <w:bottom w:val="dashed" w:sz="6" w:space="0" w:color="000000"/>
                    <w:right w:val="none" w:sz="0" w:space="0" w:color="auto"/>
                  </w:divBdr>
                </w:div>
                <w:div w:id="680742368">
                  <w:marLeft w:val="16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6381">
                  <w:marLeft w:val="837"/>
                  <w:marRight w:val="0"/>
                  <w:marTop w:val="167"/>
                  <w:marBottom w:val="167"/>
                  <w:divBdr>
                    <w:top w:val="dashed" w:sz="6" w:space="0" w:color="000000"/>
                    <w:left w:val="none" w:sz="0" w:space="0" w:color="auto"/>
                    <w:bottom w:val="dashed" w:sz="6" w:space="0" w:color="000000"/>
                    <w:right w:val="none" w:sz="0" w:space="0" w:color="auto"/>
                  </w:divBdr>
                </w:div>
                <w:div w:id="1870682353">
                  <w:marLeft w:val="16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1850">
                  <w:marLeft w:val="837"/>
                  <w:marRight w:val="0"/>
                  <w:marTop w:val="167"/>
                  <w:marBottom w:val="167"/>
                  <w:divBdr>
                    <w:top w:val="dashed" w:sz="6" w:space="0" w:color="000000"/>
                    <w:left w:val="none" w:sz="0" w:space="0" w:color="auto"/>
                    <w:bottom w:val="dashed" w:sz="6" w:space="0" w:color="000000"/>
                    <w:right w:val="none" w:sz="0" w:space="0" w:color="auto"/>
                  </w:divBdr>
                </w:div>
                <w:div w:id="1122381044">
                  <w:marLeft w:val="16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61347">
                  <w:marLeft w:val="16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7459">
                  <w:marLeft w:val="837"/>
                  <w:marRight w:val="0"/>
                  <w:marTop w:val="167"/>
                  <w:marBottom w:val="167"/>
                  <w:divBdr>
                    <w:top w:val="dashed" w:sz="6" w:space="0" w:color="000000"/>
                    <w:left w:val="none" w:sz="0" w:space="0" w:color="auto"/>
                    <w:bottom w:val="dashed" w:sz="6" w:space="0" w:color="000000"/>
                    <w:right w:val="none" w:sz="0" w:space="0" w:color="auto"/>
                  </w:divBdr>
                </w:div>
                <w:div w:id="736198432">
                  <w:marLeft w:val="837"/>
                  <w:marRight w:val="0"/>
                  <w:marTop w:val="167"/>
                  <w:marBottom w:val="167"/>
                  <w:divBdr>
                    <w:top w:val="dashed" w:sz="6" w:space="0" w:color="000000"/>
                    <w:left w:val="none" w:sz="0" w:space="0" w:color="auto"/>
                    <w:bottom w:val="dashed" w:sz="6" w:space="0" w:color="000000"/>
                    <w:right w:val="none" w:sz="0" w:space="0" w:color="auto"/>
                  </w:divBdr>
                </w:div>
                <w:div w:id="674693204">
                  <w:marLeft w:val="16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61340">
                  <w:marLeft w:val="837"/>
                  <w:marRight w:val="0"/>
                  <w:marTop w:val="167"/>
                  <w:marBottom w:val="167"/>
                  <w:divBdr>
                    <w:top w:val="dashed" w:sz="6" w:space="0" w:color="000000"/>
                    <w:left w:val="none" w:sz="0" w:space="0" w:color="auto"/>
                    <w:bottom w:val="dashed" w:sz="6" w:space="0" w:color="000000"/>
                    <w:right w:val="none" w:sz="0" w:space="0" w:color="auto"/>
                  </w:divBdr>
                </w:div>
                <w:div w:id="500706643">
                  <w:marLeft w:val="16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2807">
                  <w:marLeft w:val="837"/>
                  <w:marRight w:val="0"/>
                  <w:marTop w:val="167"/>
                  <w:marBottom w:val="167"/>
                  <w:divBdr>
                    <w:top w:val="dashed" w:sz="6" w:space="0" w:color="000000"/>
                    <w:left w:val="none" w:sz="0" w:space="0" w:color="auto"/>
                    <w:bottom w:val="dashed" w:sz="6" w:space="0" w:color="000000"/>
                    <w:right w:val="none" w:sz="0" w:space="0" w:color="auto"/>
                  </w:divBdr>
                </w:div>
                <w:div w:id="7262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6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2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5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44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8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4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160520">
                  <w:marLeft w:val="837"/>
                  <w:marRight w:val="0"/>
                  <w:marTop w:val="167"/>
                  <w:marBottom w:val="167"/>
                  <w:divBdr>
                    <w:top w:val="dashed" w:sz="6" w:space="0" w:color="000000"/>
                    <w:left w:val="none" w:sz="0" w:space="0" w:color="auto"/>
                    <w:bottom w:val="dashed" w:sz="6" w:space="0" w:color="000000"/>
                    <w:right w:val="none" w:sz="0" w:space="0" w:color="auto"/>
                  </w:divBdr>
                </w:div>
                <w:div w:id="363290675">
                  <w:marLeft w:val="837"/>
                  <w:marRight w:val="0"/>
                  <w:marTop w:val="167"/>
                  <w:marBottom w:val="167"/>
                  <w:divBdr>
                    <w:top w:val="dashed" w:sz="6" w:space="0" w:color="000000"/>
                    <w:left w:val="none" w:sz="0" w:space="0" w:color="auto"/>
                    <w:bottom w:val="dashed" w:sz="6" w:space="0" w:color="000000"/>
                    <w:right w:val="none" w:sz="0" w:space="0" w:color="auto"/>
                  </w:divBdr>
                </w:div>
                <w:div w:id="770665328">
                  <w:marLeft w:val="16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4898">
                  <w:marLeft w:val="837"/>
                  <w:marRight w:val="0"/>
                  <w:marTop w:val="167"/>
                  <w:marBottom w:val="167"/>
                  <w:divBdr>
                    <w:top w:val="dashed" w:sz="6" w:space="0" w:color="000000"/>
                    <w:left w:val="none" w:sz="0" w:space="0" w:color="auto"/>
                    <w:bottom w:val="dashed" w:sz="6" w:space="0" w:color="000000"/>
                    <w:right w:val="none" w:sz="0" w:space="0" w:color="auto"/>
                  </w:divBdr>
                </w:div>
                <w:div w:id="859049036">
                  <w:marLeft w:val="837"/>
                  <w:marRight w:val="0"/>
                  <w:marTop w:val="167"/>
                  <w:marBottom w:val="167"/>
                  <w:divBdr>
                    <w:top w:val="dashed" w:sz="6" w:space="0" w:color="000000"/>
                    <w:left w:val="none" w:sz="0" w:space="0" w:color="auto"/>
                    <w:bottom w:val="dashed" w:sz="6" w:space="0" w:color="000000"/>
                    <w:right w:val="none" w:sz="0" w:space="0" w:color="auto"/>
                  </w:divBdr>
                </w:div>
                <w:div w:id="950894499">
                  <w:marLeft w:val="16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42102">
                  <w:marLeft w:val="837"/>
                  <w:marRight w:val="0"/>
                  <w:marTop w:val="167"/>
                  <w:marBottom w:val="167"/>
                  <w:divBdr>
                    <w:top w:val="dashed" w:sz="6" w:space="0" w:color="000000"/>
                    <w:left w:val="none" w:sz="0" w:space="0" w:color="auto"/>
                    <w:bottom w:val="dashed" w:sz="6" w:space="0" w:color="000000"/>
                    <w:right w:val="none" w:sz="0" w:space="0" w:color="auto"/>
                  </w:divBdr>
                </w:div>
                <w:div w:id="559170853">
                  <w:marLeft w:val="16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4616">
                  <w:marLeft w:val="837"/>
                  <w:marRight w:val="0"/>
                  <w:marTop w:val="167"/>
                  <w:marBottom w:val="167"/>
                  <w:divBdr>
                    <w:top w:val="dashed" w:sz="6" w:space="0" w:color="000000"/>
                    <w:left w:val="none" w:sz="0" w:space="0" w:color="auto"/>
                    <w:bottom w:val="dashed" w:sz="6" w:space="0" w:color="000000"/>
                    <w:right w:val="none" w:sz="0" w:space="0" w:color="auto"/>
                  </w:divBdr>
                </w:div>
                <w:div w:id="20084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0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0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22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26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8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72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402267">
                  <w:marLeft w:val="16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286">
                  <w:marLeft w:val="837"/>
                  <w:marRight w:val="0"/>
                  <w:marTop w:val="167"/>
                  <w:marBottom w:val="167"/>
                  <w:divBdr>
                    <w:top w:val="dashed" w:sz="6" w:space="0" w:color="000000"/>
                    <w:left w:val="none" w:sz="0" w:space="0" w:color="auto"/>
                    <w:bottom w:val="dashed" w:sz="6" w:space="0" w:color="000000"/>
                    <w:right w:val="none" w:sz="0" w:space="0" w:color="auto"/>
                  </w:divBdr>
                </w:div>
                <w:div w:id="707414563">
                  <w:marLeft w:val="16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4698">
                  <w:marLeft w:val="16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1524">
                  <w:marLeft w:val="837"/>
                  <w:marRight w:val="0"/>
                  <w:marTop w:val="167"/>
                  <w:marBottom w:val="167"/>
                  <w:divBdr>
                    <w:top w:val="dashed" w:sz="6" w:space="0" w:color="000000"/>
                    <w:left w:val="none" w:sz="0" w:space="0" w:color="auto"/>
                    <w:bottom w:val="dashed" w:sz="6" w:space="0" w:color="000000"/>
                    <w:right w:val="none" w:sz="0" w:space="0" w:color="auto"/>
                  </w:divBdr>
                </w:div>
                <w:div w:id="657155791">
                  <w:marLeft w:val="16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827">
                  <w:marLeft w:val="837"/>
                  <w:marRight w:val="0"/>
                  <w:marTop w:val="167"/>
                  <w:marBottom w:val="167"/>
                  <w:divBdr>
                    <w:top w:val="dashed" w:sz="6" w:space="0" w:color="000000"/>
                    <w:left w:val="none" w:sz="0" w:space="0" w:color="auto"/>
                    <w:bottom w:val="dashed" w:sz="6" w:space="0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2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9043">
          <w:marLeft w:val="8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3368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7968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48918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4550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8366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2671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7602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7569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57099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57838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3460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2701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93628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02669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36302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47191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12351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91749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7273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2201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319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7237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23338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1638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708EE-54E1-47E6-88A5-276C7AA2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10</cp:revision>
  <cp:lastPrinted>2011-11-14T05:57:00Z</cp:lastPrinted>
  <dcterms:created xsi:type="dcterms:W3CDTF">2011-10-29T06:48:00Z</dcterms:created>
  <dcterms:modified xsi:type="dcterms:W3CDTF">2012-01-11T05:43:00Z</dcterms:modified>
</cp:coreProperties>
</file>